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w:rsidR="00D95B60" w:rsidP="00690537" w:rsidRDefault="00B32710" w14:paraId="245CF97F" w14:textId="139645A2">
      <w:pPr>
        <w:pStyle w:val="Titel"/>
        <w:jc w:val="center"/>
        <w:rPr>
          <w:lang w:val="en-US"/>
        </w:rPr>
      </w:pPr>
      <w:del w:author="Benjamin Böhm" w:date="2021-09-08T08:32:00Z" w:id="0">
        <w:r w:rsidDel="00610BB5">
          <w:rPr>
            <w:lang w:val="en-US"/>
          </w:rPr>
          <w:delText>ECN</w:delText>
        </w:r>
        <w:r w:rsidDel="00610BB5" w:rsidR="00277758">
          <w:rPr>
            <w:lang w:val="en-US"/>
          </w:rPr>
          <w:delText>7</w:delText>
        </w:r>
        <w:r w:rsidDel="00610BB5" w:rsidR="00E52E62">
          <w:rPr>
            <w:lang w:val="en-US"/>
          </w:rPr>
          <w:delText xml:space="preserve"> </w:delText>
        </w:r>
      </w:del>
      <w:ins w:author="Benjamin Böhm" w:date="2021-09-08T08:32:00Z" w:id="1">
        <w:r w:rsidR="00610BB5">
          <w:rPr>
            <w:lang w:val="en-US"/>
          </w:rPr>
          <w:t>ECN</w:t>
        </w:r>
        <w:r w:rsidR="00610BB5">
          <w:rPr>
            <w:lang w:val="en-US"/>
          </w:rPr>
          <w:t>8</w:t>
        </w:r>
        <w:r w:rsidR="00610BB5">
          <w:rPr>
            <w:lang w:val="en-US"/>
          </w:rPr>
          <w:t xml:space="preserve"> </w:t>
        </w:r>
      </w:ins>
      <w:r w:rsidRPr="00BC7482" w:rsidR="0011358E">
        <w:rPr>
          <w:lang w:val="en-US"/>
        </w:rPr>
        <w:t xml:space="preserve">– </w:t>
      </w:r>
      <w:r w:rsidR="00E52E62">
        <w:rPr>
          <w:lang w:val="en-US"/>
        </w:rPr>
        <w:t xml:space="preserve">GASOLINE SPRAY </w:t>
      </w:r>
    </w:p>
    <w:p w:rsidR="0011358E" w:rsidP="00690537" w:rsidRDefault="00E52E62" w14:paraId="7FD294A5" w14:textId="1DDC3243">
      <w:pPr>
        <w:pStyle w:val="Titel"/>
        <w:jc w:val="center"/>
        <w:rPr>
          <w:lang w:val="en-US"/>
        </w:rPr>
      </w:pPr>
      <w:r>
        <w:rPr>
          <w:lang w:val="en-US"/>
        </w:rPr>
        <w:t xml:space="preserve">(SPRAY G) </w:t>
      </w:r>
      <w:r w:rsidRPr="00BC7482" w:rsidR="0011358E">
        <w:rPr>
          <w:lang w:val="en-US"/>
        </w:rPr>
        <w:t>SUBMISSION GUIDELINES</w:t>
      </w:r>
    </w:p>
    <w:p w:rsidR="00E52E62" w:rsidP="00E52E62" w:rsidRDefault="00E52E62" w14:paraId="4C9D67E4" w14:textId="77777777">
      <w:pPr>
        <w:rPr>
          <w:lang w:val="en-US"/>
        </w:rPr>
      </w:pPr>
    </w:p>
    <w:p w:rsidRPr="00E52E62" w:rsidR="00E52E62" w:rsidP="00E52E62" w:rsidRDefault="00E52E62" w14:paraId="4DA769AC" w14:textId="77777777">
      <w:pPr>
        <w:jc w:val="center"/>
        <w:rPr>
          <w:sz w:val="40"/>
          <w:szCs w:val="40"/>
          <w:lang w:val="en-US"/>
        </w:rPr>
      </w:pPr>
      <w:r w:rsidRPr="00E52E62">
        <w:rPr>
          <w:sz w:val="40"/>
          <w:szCs w:val="40"/>
          <w:lang w:val="en-US"/>
        </w:rPr>
        <w:t>Unified guidelines for:</w:t>
      </w:r>
    </w:p>
    <w:p w:rsidRPr="00E52E62" w:rsidR="00E52E62" w:rsidP="00E52E62" w:rsidRDefault="00E52E62" w14:paraId="2A8DCF24" w14:textId="2D055C68">
      <w:pPr>
        <w:jc w:val="center"/>
        <w:rPr>
          <w:sz w:val="40"/>
          <w:szCs w:val="40"/>
          <w:lang w:val="en-US"/>
        </w:rPr>
      </w:pPr>
      <w:r w:rsidRPr="44D173A6" w:rsidR="44D173A6">
        <w:rPr>
          <w:sz w:val="40"/>
          <w:szCs w:val="40"/>
          <w:lang w:val="en-US"/>
        </w:rPr>
        <w:t>Topic 7, Internal and near-nozzle flow</w:t>
      </w:r>
    </w:p>
    <w:p w:rsidRPr="00D95B60" w:rsidR="00A82DB1" w:rsidP="00A82DB1" w:rsidRDefault="00A82DB1" w14:paraId="3F127405" w14:textId="77777777">
      <w:pPr>
        <w:jc w:val="center"/>
        <w:rPr>
          <w:sz w:val="40"/>
          <w:szCs w:val="40"/>
        </w:rPr>
      </w:pPr>
      <w:r w:rsidRPr="00D95B60">
        <w:rPr>
          <w:sz w:val="40"/>
          <w:szCs w:val="40"/>
        </w:rPr>
        <w:t>Brandon Sforzo (Argonne)</w:t>
      </w:r>
    </w:p>
    <w:p w:rsidRPr="00D95B60" w:rsidR="00E52E62" w:rsidP="00E52E62" w:rsidRDefault="00610BB5" w14:paraId="2FC7F1B8" w14:textId="1F728D0B">
      <w:pPr>
        <w:jc w:val="center"/>
        <w:rPr>
          <w:sz w:val="40"/>
          <w:szCs w:val="40"/>
        </w:rPr>
      </w:pPr>
      <w:hyperlink w:history="1" r:id="rId6">
        <w:r w:rsidRPr="00D95B60" w:rsidR="00A82DB1">
          <w:rPr>
            <w:rStyle w:val="Hyperlink"/>
            <w:sz w:val="40"/>
            <w:szCs w:val="40"/>
          </w:rPr>
          <w:t>bsforzo@anl.gov</w:t>
        </w:r>
      </w:hyperlink>
    </w:p>
    <w:p w:rsidRPr="00D95B60" w:rsidR="00B347A7" w:rsidP="00E52E62" w:rsidRDefault="00B347A7" w14:paraId="2490F8C9" w14:textId="77777777">
      <w:pPr>
        <w:jc w:val="center"/>
        <w:rPr>
          <w:sz w:val="40"/>
          <w:szCs w:val="40"/>
        </w:rPr>
      </w:pPr>
    </w:p>
    <w:p w:rsidRPr="003827E1" w:rsidR="00E52E62" w:rsidP="00E52E62" w:rsidRDefault="00E52E62" w14:paraId="68A501CC" w14:textId="089996AC">
      <w:pPr>
        <w:jc w:val="center"/>
        <w:rPr>
          <w:sz w:val="40"/>
          <w:szCs w:val="40"/>
        </w:rPr>
      </w:pPr>
      <w:r w:rsidRPr="003827E1">
        <w:rPr>
          <w:sz w:val="40"/>
          <w:szCs w:val="40"/>
        </w:rPr>
        <w:t xml:space="preserve">Topic </w:t>
      </w:r>
      <w:r w:rsidR="001C6AE2">
        <w:rPr>
          <w:sz w:val="40"/>
          <w:szCs w:val="40"/>
        </w:rPr>
        <w:t>8</w:t>
      </w:r>
      <w:r w:rsidRPr="003827E1">
        <w:rPr>
          <w:sz w:val="40"/>
          <w:szCs w:val="40"/>
        </w:rPr>
        <w:t>, Evaporative Spray G</w:t>
      </w:r>
    </w:p>
    <w:p w:rsidR="00B347A7" w:rsidP="00B347A7" w:rsidRDefault="00E52E62" w14:paraId="1D42D397" w14:textId="77777777">
      <w:pPr>
        <w:jc w:val="center"/>
      </w:pPr>
      <w:r w:rsidRPr="003827E1">
        <w:rPr>
          <w:sz w:val="40"/>
          <w:szCs w:val="40"/>
        </w:rPr>
        <w:t>Tommaso Lucchini (Polimi)</w:t>
      </w:r>
      <w:r w:rsidRPr="00B347A7" w:rsidR="00B347A7">
        <w:t xml:space="preserve"> </w:t>
      </w:r>
    </w:p>
    <w:p w:rsidRPr="00D95B60" w:rsidR="00B347A7" w:rsidP="00B347A7" w:rsidRDefault="00610BB5" w14:paraId="27BC1196" w14:textId="77777777">
      <w:pPr>
        <w:jc w:val="center"/>
        <w:rPr>
          <w:sz w:val="40"/>
          <w:szCs w:val="40"/>
          <w:lang w:val="fr-FR"/>
        </w:rPr>
      </w:pPr>
      <w:hyperlink w:history="1" r:id="rId7">
        <w:r w:rsidRPr="00D95B60" w:rsidR="00B347A7">
          <w:rPr>
            <w:rStyle w:val="Hyperlink"/>
            <w:sz w:val="40"/>
            <w:szCs w:val="40"/>
            <w:lang w:val="fr-FR"/>
          </w:rPr>
          <w:t>tommaso.lucchini@polimi.it</w:t>
        </w:r>
      </w:hyperlink>
    </w:p>
    <w:p w:rsidRPr="00D95B60" w:rsidR="00B347A7" w:rsidP="00B347A7" w:rsidRDefault="00B347A7" w14:paraId="74FB7723" w14:textId="77777777">
      <w:pPr>
        <w:jc w:val="center"/>
        <w:rPr>
          <w:sz w:val="40"/>
          <w:szCs w:val="40"/>
          <w:lang w:val="fr-FR"/>
        </w:rPr>
      </w:pPr>
    </w:p>
    <w:p w:rsidRPr="00E52E62" w:rsidR="00E52E62" w:rsidP="00E52E62" w:rsidRDefault="00E52E62" w14:paraId="6E167D23" w14:textId="0735F664">
      <w:pPr>
        <w:jc w:val="center"/>
        <w:rPr>
          <w:sz w:val="40"/>
          <w:szCs w:val="40"/>
          <w:lang w:val="en-US"/>
        </w:rPr>
      </w:pPr>
      <w:r w:rsidRPr="00E52E62">
        <w:rPr>
          <w:sz w:val="40"/>
          <w:szCs w:val="40"/>
          <w:lang w:val="en-US"/>
        </w:rPr>
        <w:t xml:space="preserve">Topic </w:t>
      </w:r>
      <w:r w:rsidR="001C6AE2">
        <w:rPr>
          <w:sz w:val="40"/>
          <w:szCs w:val="40"/>
          <w:lang w:val="en-US"/>
        </w:rPr>
        <w:t>9</w:t>
      </w:r>
      <w:r w:rsidRPr="00E52E62">
        <w:rPr>
          <w:sz w:val="40"/>
          <w:szCs w:val="40"/>
          <w:lang w:val="en-US"/>
        </w:rPr>
        <w:t>, Spray G in engines</w:t>
      </w:r>
    </w:p>
    <w:p w:rsidRPr="00D95B60" w:rsidR="00E52E62" w:rsidP="00E52E62" w:rsidRDefault="002A5D0C" w14:paraId="6FCB98A1" w14:textId="1A082B52">
      <w:pPr>
        <w:jc w:val="center"/>
        <w:rPr>
          <w:sz w:val="40"/>
          <w:szCs w:val="40"/>
          <w:lang w:val="de-DE"/>
        </w:rPr>
      </w:pPr>
      <w:r w:rsidRPr="00D95B60">
        <w:rPr>
          <w:sz w:val="40"/>
          <w:szCs w:val="40"/>
          <w:lang w:val="de-DE"/>
        </w:rPr>
        <w:t>Benjamin Boehm (TU-Darmstadt)</w:t>
      </w:r>
    </w:p>
    <w:p w:rsidRPr="00C95231" w:rsidR="002A5D0C" w:rsidP="00E52E62" w:rsidRDefault="00610BB5" w14:paraId="00ADDC79" w14:textId="38B60DC9">
      <w:pPr>
        <w:jc w:val="center"/>
        <w:rPr>
          <w:sz w:val="40"/>
          <w:szCs w:val="40"/>
          <w:lang w:val="de-DE"/>
        </w:rPr>
      </w:pPr>
      <w:hyperlink w:history="1" r:id="rId8">
        <w:r w:rsidRPr="00C95231" w:rsidR="00942581">
          <w:rPr>
            <w:rStyle w:val="Hyperlink"/>
            <w:sz w:val="40"/>
            <w:szCs w:val="40"/>
            <w:lang w:val="de-DE"/>
          </w:rPr>
          <w:t>boehm@rsm.tu-darmstadt.de</w:t>
        </w:r>
      </w:hyperlink>
    </w:p>
    <w:p w:rsidRPr="00C95231" w:rsidR="001C6AE2" w:rsidP="00E52E62" w:rsidRDefault="001C6AE2" w14:paraId="322E95E6" w14:textId="40396B20">
      <w:pPr>
        <w:jc w:val="center"/>
        <w:rPr>
          <w:sz w:val="40"/>
          <w:szCs w:val="40"/>
          <w:lang w:val="de-DE"/>
        </w:rPr>
      </w:pPr>
    </w:p>
    <w:p w:rsidRPr="00D95B60" w:rsidR="001C6AE2" w:rsidP="00E52E62" w:rsidRDefault="001C6AE2" w14:paraId="75CF8AE8" w14:textId="3B3BAEB6">
      <w:pPr>
        <w:jc w:val="center"/>
        <w:rPr>
          <w:sz w:val="40"/>
          <w:szCs w:val="40"/>
          <w:lang w:val="en-US"/>
        </w:rPr>
      </w:pPr>
      <w:r w:rsidRPr="00D95B60">
        <w:rPr>
          <w:sz w:val="40"/>
          <w:szCs w:val="40"/>
          <w:lang w:val="en-US"/>
        </w:rPr>
        <w:t xml:space="preserve">Topic 10, Spray G </w:t>
      </w:r>
      <w:proofErr w:type="gramStart"/>
      <w:r w:rsidRPr="00604869" w:rsidR="00604869">
        <w:rPr>
          <w:sz w:val="40"/>
          <w:szCs w:val="40"/>
          <w:lang w:val="en-US"/>
        </w:rPr>
        <w:t>combustion :</w:t>
      </w:r>
      <w:proofErr w:type="gramEnd"/>
      <w:r w:rsidRPr="00604869" w:rsidR="00604869">
        <w:rPr>
          <w:sz w:val="40"/>
          <w:szCs w:val="40"/>
          <w:lang w:val="en-US"/>
        </w:rPr>
        <w:t xml:space="preserve"> soot from pool fires</w:t>
      </w:r>
      <w:r w:rsidR="00604869">
        <w:rPr>
          <w:sz w:val="40"/>
          <w:szCs w:val="40"/>
          <w:lang w:val="en-US"/>
        </w:rPr>
        <w:t>:</w:t>
      </w:r>
    </w:p>
    <w:p w:rsidRPr="00D95B60" w:rsidR="001C6AE2" w:rsidP="00E52E62" w:rsidRDefault="001C6AE2" w14:paraId="41F21224" w14:textId="6238D203">
      <w:pPr>
        <w:jc w:val="center"/>
        <w:rPr>
          <w:sz w:val="40"/>
          <w:szCs w:val="40"/>
        </w:rPr>
      </w:pPr>
      <w:r w:rsidRPr="00D95B60">
        <w:rPr>
          <w:sz w:val="40"/>
          <w:szCs w:val="40"/>
        </w:rPr>
        <w:t>Michele Bardi (IFPEN)</w:t>
      </w:r>
    </w:p>
    <w:p w:rsidRPr="00D95B60" w:rsidR="00B347A7" w:rsidP="00E52E62" w:rsidRDefault="00610BB5" w14:paraId="76EF61A2" w14:textId="7F1A6C74">
      <w:pPr>
        <w:jc w:val="center"/>
        <w:rPr>
          <w:sz w:val="40"/>
          <w:szCs w:val="40"/>
        </w:rPr>
      </w:pPr>
      <w:hyperlink w:history="1" r:id="rId9">
        <w:r w:rsidRPr="00D95B60" w:rsidR="001C6AE2">
          <w:rPr>
            <w:rStyle w:val="Hyperlink"/>
            <w:sz w:val="40"/>
            <w:szCs w:val="40"/>
          </w:rPr>
          <w:t>michele.bardi@ifpen.fr</w:t>
        </w:r>
      </w:hyperlink>
    </w:p>
    <w:p w:rsidRPr="00D95B60" w:rsidR="00E930B9" w:rsidP="00E52E62" w:rsidRDefault="00E930B9" w14:paraId="58817BA9" w14:textId="77777777">
      <w:pPr>
        <w:pStyle w:val="Titel"/>
      </w:pPr>
      <w:r w:rsidRPr="00D95B60">
        <w:br w:type="page"/>
      </w:r>
    </w:p>
    <w:p w:rsidRPr="00B77E7E" w:rsidR="004763F8" w:rsidP="00E969EE" w:rsidRDefault="00C93294" w14:paraId="7A71ED50" w14:textId="743E93DB">
      <w:pPr>
        <w:pStyle w:val="berschrift1"/>
        <w:jc w:val="both"/>
        <w:rPr>
          <w:lang w:val="en-US"/>
        </w:rPr>
      </w:pPr>
      <w:r w:rsidRPr="00B77E7E">
        <w:rPr>
          <w:lang w:val="en-US"/>
        </w:rPr>
        <w:lastRenderedPageBreak/>
        <w:t>Introduction</w:t>
      </w:r>
    </w:p>
    <w:p w:rsidRPr="00FF5C02" w:rsidR="00FF5C02" w:rsidP="00FF5C02" w:rsidRDefault="00B347A7" w14:paraId="30B76BE8" w14:textId="57741026">
      <w:pPr>
        <w:pStyle w:val="berschrift1"/>
        <w:jc w:val="both"/>
        <w:rPr>
          <w:rFonts w:asciiTheme="minorHAnsi" w:hAnsiTheme="minorHAnsi" w:eastAsiaTheme="minorHAnsi" w:cstheme="minorBidi"/>
          <w:color w:val="auto"/>
          <w:sz w:val="22"/>
          <w:szCs w:val="22"/>
          <w:lang w:val="en-US"/>
        </w:rPr>
      </w:pPr>
      <w:bookmarkStart w:name="_Toc504850748" w:id="2"/>
      <w:r>
        <w:rPr>
          <w:rFonts w:asciiTheme="minorHAnsi" w:hAnsiTheme="minorHAnsi" w:eastAsiaTheme="minorHAnsi" w:cstheme="minorBidi"/>
          <w:color w:val="auto"/>
          <w:sz w:val="22"/>
          <w:szCs w:val="22"/>
          <w:lang w:val="en-US"/>
        </w:rPr>
        <w:t>We are motivated to understand</w:t>
      </w:r>
      <w:r w:rsidRPr="00BC7482" w:rsidR="00FF271F">
        <w:rPr>
          <w:rFonts w:asciiTheme="minorHAnsi" w:hAnsiTheme="minorHAnsi" w:eastAsiaTheme="minorHAnsi" w:cstheme="minorBidi"/>
          <w:color w:val="auto"/>
          <w:sz w:val="22"/>
          <w:szCs w:val="22"/>
          <w:lang w:val="en-US"/>
        </w:rPr>
        <w:t xml:space="preserve"> </w:t>
      </w:r>
      <w:r w:rsidR="00DC3F53">
        <w:rPr>
          <w:rFonts w:asciiTheme="minorHAnsi" w:hAnsiTheme="minorHAnsi" w:eastAsiaTheme="minorHAnsi" w:cstheme="minorBidi"/>
          <w:color w:val="auto"/>
          <w:sz w:val="22"/>
          <w:szCs w:val="22"/>
          <w:lang w:val="en-US"/>
        </w:rPr>
        <w:t xml:space="preserve">the </w:t>
      </w:r>
      <w:r w:rsidRPr="00BC7482" w:rsidR="00FF271F">
        <w:rPr>
          <w:rFonts w:asciiTheme="minorHAnsi" w:hAnsiTheme="minorHAnsi" w:eastAsiaTheme="minorHAnsi" w:cstheme="minorBidi"/>
          <w:color w:val="auto"/>
          <w:sz w:val="22"/>
          <w:szCs w:val="22"/>
          <w:lang w:val="en-US"/>
        </w:rPr>
        <w:t xml:space="preserve">fuel-air mixing process in gasoline, direct-injection engines </w:t>
      </w:r>
      <w:r w:rsidRPr="00BC7482" w:rsidR="00D9006B">
        <w:rPr>
          <w:rFonts w:asciiTheme="minorHAnsi" w:hAnsiTheme="minorHAnsi" w:eastAsiaTheme="minorHAnsi" w:cstheme="minorBidi"/>
          <w:color w:val="auto"/>
          <w:sz w:val="22"/>
          <w:szCs w:val="22"/>
          <w:lang w:val="en-US"/>
        </w:rPr>
        <w:t>where spray evolution is characterized by</w:t>
      </w:r>
      <w:r w:rsidRPr="00BC7482" w:rsidR="00FF271F">
        <w:rPr>
          <w:rFonts w:asciiTheme="minorHAnsi" w:hAnsiTheme="minorHAnsi" w:eastAsiaTheme="minorHAnsi" w:cstheme="minorBidi"/>
          <w:color w:val="auto"/>
          <w:sz w:val="22"/>
          <w:szCs w:val="22"/>
          <w:lang w:val="en-US"/>
        </w:rPr>
        <w:t>:</w:t>
      </w:r>
      <w:bookmarkEnd w:id="2"/>
      <w:r w:rsidRPr="00BC7482" w:rsidR="00FF271F">
        <w:rPr>
          <w:rFonts w:asciiTheme="minorHAnsi" w:hAnsiTheme="minorHAnsi" w:eastAsiaTheme="minorHAnsi" w:cstheme="minorBidi"/>
          <w:color w:val="auto"/>
          <w:sz w:val="22"/>
          <w:szCs w:val="22"/>
          <w:lang w:val="en-US"/>
        </w:rPr>
        <w:t xml:space="preserve"> </w:t>
      </w:r>
      <w:bookmarkStart w:name="_Toc504850749" w:id="3"/>
    </w:p>
    <w:p w:rsidR="00FF271F" w:rsidP="00FF5C02" w:rsidRDefault="00B347A7" w14:paraId="3C4D1334" w14:textId="7413A540">
      <w:pPr>
        <w:pStyle w:val="Listenabsatz"/>
        <w:numPr>
          <w:ilvl w:val="0"/>
          <w:numId w:val="19"/>
        </w:numPr>
      </w:pPr>
      <w:r>
        <w:t xml:space="preserve">Use of </w:t>
      </w:r>
      <w:r w:rsidR="00D9006B">
        <w:t>volatile</w:t>
      </w:r>
      <w:r>
        <w:t>, gasoline</w:t>
      </w:r>
      <w:r w:rsidR="00D9006B">
        <w:t xml:space="preserve"> fuels</w:t>
      </w:r>
      <w:bookmarkEnd w:id="3"/>
    </w:p>
    <w:p w:rsidR="00D9006B" w:rsidP="00AD3358" w:rsidRDefault="00D9006B" w14:paraId="73E696D1" w14:textId="77777777">
      <w:pPr>
        <w:pStyle w:val="Listenabsatz"/>
        <w:numPr>
          <w:ilvl w:val="0"/>
          <w:numId w:val="19"/>
        </w:numPr>
        <w:jc w:val="both"/>
      </w:pPr>
      <w:r>
        <w:t>Injection pressures lower than 500 bar</w:t>
      </w:r>
    </w:p>
    <w:p w:rsidRPr="00BC7482" w:rsidR="00D9006B" w:rsidP="00AD3358" w:rsidRDefault="00D9006B" w14:paraId="7034C376" w14:textId="77777777">
      <w:pPr>
        <w:pStyle w:val="Listenabsatz"/>
        <w:numPr>
          <w:ilvl w:val="0"/>
          <w:numId w:val="19"/>
        </w:numPr>
        <w:jc w:val="both"/>
        <w:rPr>
          <w:lang w:val="en-US"/>
        </w:rPr>
      </w:pPr>
      <w:r w:rsidRPr="00BC7482">
        <w:rPr>
          <w:lang w:val="en-US"/>
        </w:rPr>
        <w:t xml:space="preserve">Ambient density </w:t>
      </w:r>
      <w:r w:rsidR="00B347A7">
        <w:rPr>
          <w:lang w:val="en-US"/>
        </w:rPr>
        <w:t xml:space="preserve">and temperatures typical of gasoline </w:t>
      </w:r>
      <w:r w:rsidRPr="00BC7482">
        <w:rPr>
          <w:lang w:val="en-US"/>
        </w:rPr>
        <w:t>engines</w:t>
      </w:r>
      <w:r w:rsidR="00B347A7">
        <w:rPr>
          <w:lang w:val="en-US"/>
        </w:rPr>
        <w:t>, ranging from intake (possibly sub-atmospheric) throughout the compression stroke</w:t>
      </w:r>
    </w:p>
    <w:p w:rsidRPr="00BC7482" w:rsidR="00D9006B" w:rsidP="00AD3358" w:rsidRDefault="00564F6D" w14:paraId="333B89AB" w14:textId="77777777">
      <w:pPr>
        <w:pStyle w:val="Listenabsatz"/>
        <w:numPr>
          <w:ilvl w:val="0"/>
          <w:numId w:val="19"/>
        </w:numPr>
        <w:jc w:val="both"/>
        <w:rPr>
          <w:lang w:val="en-US"/>
        </w:rPr>
      </w:pPr>
      <w:r>
        <w:rPr>
          <w:lang w:val="en-US"/>
        </w:rPr>
        <w:t xml:space="preserve">Multi-hole and </w:t>
      </w:r>
      <w:r w:rsidR="00CB7C53">
        <w:rPr>
          <w:lang w:val="en-US"/>
        </w:rPr>
        <w:t>injector geometry interactions</w:t>
      </w:r>
    </w:p>
    <w:p w:rsidRPr="00BC7482" w:rsidR="00D87AA0" w:rsidP="00E969EE" w:rsidRDefault="0098585F" w14:paraId="0E1D2C15" w14:textId="73A58C48">
      <w:pPr>
        <w:jc w:val="both"/>
        <w:rPr>
          <w:lang w:val="en-US"/>
        </w:rPr>
      </w:pPr>
      <w:r w:rsidRPr="7FC426CE" w:rsidR="7FC426CE">
        <w:rPr>
          <w:lang w:val="en-US"/>
        </w:rPr>
        <w:t>Over the years, ECN efforts in this topic were dedicated to: definition of the injector (ECN1 and ECN2), initial experiments and modeling of the “reference” condition (ECN3), detailed characterization of the spray morphology (ECN4), careful internal geometry characterization, air entrainment and plume interaction effects (ECN5), investigation of spray behavior under different operating conditions including flash boiling (ECN6)</w:t>
      </w:r>
      <w:ins w:author="Sforzo, Brandon A" w:date="2021-09-09T13:54:29.216Z" w:id="1756066341">
        <w:r w:rsidRPr="7FC426CE" w:rsidR="7FC426CE">
          <w:rPr>
            <w:lang w:val="en-US"/>
          </w:rPr>
          <w:t xml:space="preserve">, </w:t>
        </w:r>
        <w:r w:rsidRPr="7FC426CE" w:rsidR="7FC426CE">
          <w:rPr>
            <w:highlight w:val="yellow"/>
            <w:lang w:val="en-US"/>
            <w:rPrChange w:author="Sforzo, Brandon A" w:date="2021-09-09T13:54:35.629Z" w:id="931826681">
              <w:rPr>
                <w:lang w:val="en-US"/>
              </w:rPr>
            </w:rPrChange>
          </w:rPr>
          <w:t>COMMENT ON ECN7 THRUST</w:t>
        </w:r>
      </w:ins>
      <w:r w:rsidRPr="7FC426CE" w:rsidR="7FC426CE">
        <w:rPr>
          <w:lang w:val="en-US"/>
        </w:rPr>
        <w:t>. Please refer to past proceedings (</w:t>
      </w:r>
      <w:hyperlink r:id="Re05e7e7c3a60422f">
        <w:r w:rsidRPr="7FC426CE" w:rsidR="7FC426CE">
          <w:rPr>
            <w:rStyle w:val="Hyperlink"/>
            <w:lang w:val="en-US"/>
          </w:rPr>
          <w:t>https://ecn.sandia.gov/ecn-workshop/search-presentations/</w:t>
        </w:r>
      </w:hyperlink>
      <w:r w:rsidRPr="7FC426CE" w:rsidR="7FC426CE">
        <w:rPr>
          <w:lang w:val="en-US"/>
        </w:rPr>
        <w:t>) to understand the findings and context for current work.</w:t>
      </w:r>
    </w:p>
    <w:p w:rsidRPr="00BC7482" w:rsidR="000B2493" w:rsidP="00E969EE" w:rsidRDefault="003B0A66" w14:paraId="1030D5A2" w14:textId="2C8E36E4">
      <w:pPr>
        <w:pStyle w:val="berschrift1"/>
        <w:jc w:val="both"/>
        <w:rPr>
          <w:rFonts w:asciiTheme="minorHAnsi" w:hAnsiTheme="minorHAnsi" w:eastAsiaTheme="minorHAnsi" w:cstheme="minorBidi"/>
          <w:color w:val="auto"/>
          <w:sz w:val="22"/>
          <w:szCs w:val="22"/>
          <w:lang w:val="en-US"/>
        </w:rPr>
      </w:pPr>
      <w:bookmarkStart w:name="_Toc504850752" w:id="4"/>
      <w:r w:rsidRPr="00BC7482">
        <w:rPr>
          <w:lang w:val="en-US"/>
        </w:rPr>
        <w:t>O</w:t>
      </w:r>
      <w:bookmarkStart w:name="_Toc504850753" w:id="5"/>
      <w:bookmarkEnd w:id="4"/>
      <w:r w:rsidR="00C93294">
        <w:rPr>
          <w:lang w:val="en-US"/>
        </w:rPr>
        <w:t>bjectives</w:t>
      </w:r>
    </w:p>
    <w:p w:rsidR="00AD3358" w:rsidP="00E969EE" w:rsidRDefault="00AD3358" w14:paraId="2E36C794" w14:textId="6EA471A0">
      <w:pPr>
        <w:jc w:val="both"/>
        <w:rPr>
          <w:lang w:val="en-US"/>
        </w:rPr>
      </w:pPr>
      <w:del w:author="Benjamin Böhm" w:date="2021-09-08T08:21:00Z" w:id="6">
        <w:r w:rsidRPr="00BC7482" w:rsidDel="009406EF">
          <w:rPr>
            <w:lang w:val="en-US"/>
          </w:rPr>
          <w:delText>ECN</w:delText>
        </w:r>
        <w:r w:rsidDel="009406EF" w:rsidR="009D2DD6">
          <w:rPr>
            <w:lang w:val="en-US"/>
          </w:rPr>
          <w:delText>7</w:delText>
        </w:r>
        <w:r w:rsidRPr="00BC7482" w:rsidDel="009406EF">
          <w:rPr>
            <w:lang w:val="en-US"/>
          </w:rPr>
          <w:delText xml:space="preserve"> </w:delText>
        </w:r>
      </w:del>
      <w:ins w:author="Benjamin Böhm" w:date="2021-09-08T08:21:00Z" w:id="7">
        <w:r w:rsidRPr="00BC7482" w:rsidR="009406EF">
          <w:rPr>
            <w:lang w:val="en-US"/>
          </w:rPr>
          <w:t>ECN</w:t>
        </w:r>
        <w:r w:rsidR="009406EF">
          <w:rPr>
            <w:lang w:val="en-US"/>
          </w:rPr>
          <w:t>8</w:t>
        </w:r>
        <w:r w:rsidRPr="00BC7482" w:rsidR="009406EF">
          <w:rPr>
            <w:lang w:val="en-US"/>
          </w:rPr>
          <w:t xml:space="preserve"> </w:t>
        </w:r>
      </w:ins>
      <w:r>
        <w:rPr>
          <w:lang w:val="en-US"/>
        </w:rPr>
        <w:t xml:space="preserve">will expand upon past work, specifically focused on the target Spray G condition. The </w:t>
      </w:r>
      <w:r w:rsidRPr="00BC7482">
        <w:rPr>
          <w:lang w:val="en-US"/>
        </w:rPr>
        <w:t>main</w:t>
      </w:r>
      <w:r>
        <w:rPr>
          <w:lang w:val="en-US"/>
        </w:rPr>
        <w:t xml:space="preserve"> objectives will be to:</w:t>
      </w:r>
    </w:p>
    <w:p w:rsidRPr="00FF5C02" w:rsidR="00AD3358" w:rsidP="00FF5C02" w:rsidRDefault="00AD3358" w14:paraId="10E153C2" w14:textId="0978793C" w14:noSpellErr="1">
      <w:pPr>
        <w:pStyle w:val="Listenabsatz"/>
        <w:numPr>
          <w:ilvl w:val="0"/>
          <w:numId w:val="20"/>
        </w:numPr>
        <w:rPr>
          <w:lang w:val="en-US"/>
        </w:rPr>
      </w:pPr>
      <w:r w:rsidRPr="7FC426CE" w:rsidR="7FC426CE">
        <w:rPr>
          <w:highlight w:val="yellow"/>
          <w:lang w:val="en-US"/>
          <w:rPrChange w:author="Sforzo, Brandon A" w:date="2021-09-09T13:54:43.238Z" w:id="778976009">
            <w:rPr>
              <w:lang w:val="en-US"/>
            </w:rPr>
          </w:rPrChange>
        </w:rPr>
        <w:t>Understand mixing under flash-boiling conditions</w:t>
      </w:r>
    </w:p>
    <w:p w:rsidR="00FF5C02" w:rsidP="00FF5C02" w:rsidRDefault="00FF5C02" w14:paraId="6DCF9D6E" w14:textId="2515E5E5" w14:noSpellErr="1">
      <w:pPr>
        <w:pStyle w:val="Listenabsatz"/>
        <w:numPr>
          <w:ilvl w:val="0"/>
          <w:numId w:val="20"/>
        </w:numPr>
        <w:rPr>
          <w:lang w:val="en-US"/>
        </w:rPr>
      </w:pPr>
      <w:r w:rsidRPr="7FC426CE" w:rsidR="7FC426CE">
        <w:rPr>
          <w:highlight w:val="yellow"/>
          <w:lang w:val="en-US"/>
          <w:rPrChange w:author="Sforzo, Brandon A" w:date="2021-09-09T13:54:43.239Z" w:id="571746994">
            <w:rPr>
              <w:lang w:val="en-US"/>
            </w:rPr>
          </w:rPrChange>
        </w:rPr>
        <w:t>Expand generality of modeling to a wider range of ambient conditions</w:t>
      </w:r>
    </w:p>
    <w:p w:rsidRPr="00D95B60" w:rsidR="00A82DB1" w:rsidP="00FF5C02" w:rsidRDefault="00A82DB1" w14:paraId="54214840" w14:textId="41A14856" w14:noSpellErr="1">
      <w:pPr>
        <w:pStyle w:val="Listenabsatz"/>
        <w:numPr>
          <w:ilvl w:val="0"/>
          <w:numId w:val="20"/>
        </w:numPr>
        <w:rPr>
          <w:lang w:val="en-US"/>
        </w:rPr>
      </w:pPr>
      <w:r w:rsidRPr="7FC426CE" w:rsidR="7FC426CE">
        <w:rPr>
          <w:highlight w:val="yellow"/>
          <w:lang w:val="en-US"/>
          <w:rPrChange w:author="Sforzo, Brandon A" w:date="2021-09-09T13:54:43.24Z" w:id="1766985410">
            <w:rPr>
              <w:lang w:val="en-US"/>
            </w:rPr>
          </w:rPrChange>
        </w:rPr>
        <w:t>Explore the impact of multi-</w:t>
      </w:r>
      <w:r w:rsidRPr="7FC426CE" w:rsidR="7FC426CE">
        <w:rPr>
          <w:highlight w:val="yellow"/>
          <w:lang w:val="en-US"/>
          <w:rPrChange w:author="Sforzo, Brandon A" w:date="2021-09-09T13:54:43.24Z" w:id="1275788212">
            <w:rPr>
              <w:lang w:val="en-US"/>
            </w:rPr>
          </w:rPrChange>
        </w:rPr>
        <w:t>component fuels (particularly at vaporizing conditions)</w:t>
      </w:r>
    </w:p>
    <w:p w:rsidRPr="00D95B60" w:rsidR="00FF5C02" w:rsidP="00FF5C02" w:rsidRDefault="00FF5C02" w14:paraId="7F858334" w14:textId="16128F37" w14:noSpellErr="1">
      <w:pPr>
        <w:pStyle w:val="Listenabsatz"/>
        <w:numPr>
          <w:ilvl w:val="0"/>
          <w:numId w:val="20"/>
        </w:numPr>
        <w:rPr>
          <w:lang w:val="en-US"/>
        </w:rPr>
      </w:pPr>
      <w:r w:rsidRPr="7FC426CE" w:rsidR="7FC426CE">
        <w:rPr>
          <w:highlight w:val="yellow"/>
          <w:lang w:val="en-US"/>
          <w:rPrChange w:author="Sforzo, Brandon A" w:date="2021-09-09T13:54:43.24Z" w:id="1308539364">
            <w:rPr>
              <w:lang w:val="en-US"/>
            </w:rPr>
          </w:rPrChange>
        </w:rPr>
        <w:t>Compare injection in engines (with intake flow) to quiescent spray chambers</w:t>
      </w:r>
    </w:p>
    <w:p w:rsidRPr="00D95B60" w:rsidR="00FF5C02" w:rsidP="00FF5C02" w:rsidRDefault="00FF5C02" w14:paraId="644DAEED" w14:textId="3AB158BA" w14:noSpellErr="1">
      <w:pPr>
        <w:pStyle w:val="Listenabsatz"/>
        <w:numPr>
          <w:ilvl w:val="0"/>
          <w:numId w:val="20"/>
        </w:numPr>
        <w:rPr>
          <w:lang w:val="en-US"/>
        </w:rPr>
      </w:pPr>
      <w:r w:rsidRPr="7FC426CE" w:rsidR="7FC426CE">
        <w:rPr>
          <w:highlight w:val="yellow"/>
          <w:lang w:val="en-US"/>
          <w:rPrChange w:author="Sforzo, Brandon A" w:date="2021-09-09T13:54:43.241Z" w:id="2018873875">
            <w:rPr>
              <w:lang w:val="en-US"/>
            </w:rPr>
          </w:rPrChange>
        </w:rPr>
        <w:t xml:space="preserve">Study the effectiveness </w:t>
      </w:r>
      <w:r w:rsidRPr="7FC426CE" w:rsidR="7FC426CE">
        <w:rPr>
          <w:highlight w:val="yellow"/>
          <w:lang w:val="en-US"/>
          <w:rPrChange w:author="Sforzo, Brandon A" w:date="2021-09-09T13:54:43.242Z" w:id="1810463251">
            <w:rPr>
              <w:lang w:val="en-US"/>
            </w:rPr>
          </w:rPrChange>
        </w:rPr>
        <w:t xml:space="preserve">and variability </w:t>
      </w:r>
      <w:r w:rsidRPr="7FC426CE" w:rsidR="7FC426CE">
        <w:rPr>
          <w:highlight w:val="yellow"/>
          <w:lang w:val="en-US"/>
          <w:rPrChange w:author="Sforzo, Brandon A" w:date="2021-09-09T13:54:43.242Z" w:id="1925276433">
            <w:rPr>
              <w:lang w:val="en-US"/>
            </w:rPr>
          </w:rPrChange>
        </w:rPr>
        <w:t>of multiple injections with new experiments and modeling</w:t>
      </w:r>
    </w:p>
    <w:p w:rsidRPr="00D95B60" w:rsidR="00515B40" w:rsidP="00FF5C02" w:rsidRDefault="00515B40" w14:paraId="40A5B5C1" w14:textId="16C90D87" w14:noSpellErr="1">
      <w:pPr>
        <w:pStyle w:val="Listenabsatz"/>
        <w:numPr>
          <w:ilvl w:val="0"/>
          <w:numId w:val="20"/>
        </w:numPr>
        <w:rPr>
          <w:lang w:val="en-US"/>
        </w:rPr>
      </w:pPr>
      <w:r w:rsidRPr="7FC426CE" w:rsidR="7FC426CE">
        <w:rPr>
          <w:highlight w:val="yellow"/>
          <w:lang w:val="en-US"/>
          <w:rPrChange w:author="Sforzo, Brandon A" w:date="2021-09-09T13:54:43.243Z" w:id="1393120718">
            <w:rPr>
              <w:lang w:val="en-US"/>
            </w:rPr>
          </w:rPrChange>
        </w:rPr>
        <w:t>Examine spray-wall interaction and combustion</w:t>
      </w:r>
    </w:p>
    <w:p w:rsidRPr="00BC7482" w:rsidR="00614184" w:rsidP="00614184" w:rsidRDefault="00527C0E" w14:paraId="5F6CDB04" w14:textId="254B6068">
      <w:pPr>
        <w:jc w:val="both"/>
        <w:rPr>
          <w:lang w:val="en-US"/>
        </w:rPr>
      </w:pPr>
      <w:r w:rsidRPr="00BC7482">
        <w:rPr>
          <w:lang w:val="en-US"/>
        </w:rPr>
        <w:t>To this en</w:t>
      </w:r>
      <w:r w:rsidR="00F85743">
        <w:rPr>
          <w:lang w:val="en-US"/>
        </w:rPr>
        <w:t>d, eight</w:t>
      </w:r>
      <w:r w:rsidRPr="00BC7482">
        <w:rPr>
          <w:lang w:val="en-US"/>
        </w:rPr>
        <w:t xml:space="preserve"> differen</w:t>
      </w:r>
      <w:r w:rsidR="00614184">
        <w:rPr>
          <w:lang w:val="en-US"/>
        </w:rPr>
        <w:t xml:space="preserve">t conditions will be considered at the workshop, as given in the table below. </w:t>
      </w:r>
      <w:r w:rsidRPr="00BC7482" w:rsidR="00614184">
        <w:rPr>
          <w:lang w:val="en-US"/>
        </w:rPr>
        <w:t>All conditions will be non-reacting (</w:t>
      </w:r>
      <w:r w:rsidR="00614184">
        <w:rPr>
          <w:lang w:val="en-US"/>
        </w:rPr>
        <w:t>0% O</w:t>
      </w:r>
      <w:r w:rsidRPr="00BC7482" w:rsidR="00614184">
        <w:rPr>
          <w:vertAlign w:val="subscript"/>
          <w:lang w:val="en-US"/>
        </w:rPr>
        <w:t>2</w:t>
      </w:r>
      <w:r w:rsidRPr="00BC7482" w:rsidR="00614184">
        <w:rPr>
          <w:lang w:val="en-US"/>
        </w:rPr>
        <w:t>). The priority for parametric variations follows the</w:t>
      </w:r>
      <w:r w:rsidR="00614184">
        <w:rPr>
          <w:lang w:val="en-US"/>
        </w:rPr>
        <w:t xml:space="preserve"> order listed. More detailed information for these conditions is available at</w:t>
      </w:r>
      <w:r w:rsidRPr="003827E1" w:rsidR="00614184">
        <w:rPr>
          <w:lang w:val="en-US"/>
        </w:rPr>
        <w:t xml:space="preserve"> </w:t>
      </w:r>
      <w:hyperlink w:history="1" r:id="rId11">
        <w:r w:rsidRPr="00980789" w:rsidR="00614184">
          <w:rPr>
            <w:rStyle w:val="Hyperlink"/>
            <w:lang w:val="en-US"/>
          </w:rPr>
          <w:t>https://ecn.sandia.gov/gasoline-spray-combustion/target-condition/spray-g-parametric-variation/</w:t>
        </w:r>
      </w:hyperlink>
      <w:r w:rsidRPr="00BC7482" w:rsidR="00614184">
        <w:rPr>
          <w:lang w:val="en-US"/>
        </w:rPr>
        <w:t>.</w:t>
      </w:r>
    </w:p>
    <w:tbl>
      <w:tblPr>
        <w:tblStyle w:val="Tabellenraster"/>
        <w:tblW w:w="0" w:type="auto"/>
        <w:tblLook w:val="04A0" w:firstRow="1" w:lastRow="0" w:firstColumn="1" w:lastColumn="0" w:noHBand="0" w:noVBand="1"/>
      </w:tblPr>
      <w:tblGrid>
        <w:gridCol w:w="916"/>
        <w:gridCol w:w="971"/>
        <w:gridCol w:w="1037"/>
        <w:gridCol w:w="1157"/>
        <w:gridCol w:w="1588"/>
        <w:gridCol w:w="1319"/>
        <w:gridCol w:w="2640"/>
      </w:tblGrid>
      <w:tr w:rsidR="00614184" w:rsidTr="44D173A6" w14:paraId="7FDCCCF5" w14:textId="77777777">
        <w:tc>
          <w:tcPr>
            <w:tcW w:w="926" w:type="dxa"/>
            <w:tcMar/>
          </w:tcPr>
          <w:p w:rsidR="00614184" w:rsidP="005D4743" w:rsidRDefault="00614184" w14:paraId="6E1B232F" w14:textId="77777777">
            <w:pPr>
              <w:jc w:val="both"/>
            </w:pPr>
            <w:r>
              <w:t>Name</w:t>
            </w:r>
          </w:p>
        </w:tc>
        <w:tc>
          <w:tcPr>
            <w:tcW w:w="996" w:type="dxa"/>
            <w:tcMar/>
          </w:tcPr>
          <w:p w:rsidR="00614184" w:rsidP="005D4743" w:rsidRDefault="00614184" w14:paraId="2221B025" w14:textId="77777777">
            <w:pPr>
              <w:jc w:val="both"/>
            </w:pPr>
            <w:r>
              <w:t>T</w:t>
            </w:r>
            <w:r w:rsidRPr="00956659">
              <w:rPr>
                <w:vertAlign w:val="subscript"/>
              </w:rPr>
              <w:t>fuel</w:t>
            </w:r>
            <w:r>
              <w:t xml:space="preserve"> [K]</w:t>
            </w:r>
          </w:p>
        </w:tc>
        <w:tc>
          <w:tcPr>
            <w:tcW w:w="1064" w:type="dxa"/>
            <w:tcMar/>
          </w:tcPr>
          <w:p w:rsidR="00614184" w:rsidP="005D4743" w:rsidRDefault="00614184" w14:paraId="016F4ED7" w14:textId="77777777">
            <w:pPr>
              <w:jc w:val="both"/>
            </w:pPr>
            <w:r>
              <w:t>T</w:t>
            </w:r>
            <w:r w:rsidRPr="000F2DCF">
              <w:rPr>
                <w:vertAlign w:val="subscript"/>
              </w:rPr>
              <w:t>a</w:t>
            </w:r>
            <w:r>
              <w:t xml:space="preserve"> [K]</w:t>
            </w:r>
          </w:p>
        </w:tc>
        <w:tc>
          <w:tcPr>
            <w:tcW w:w="1172" w:type="dxa"/>
            <w:tcMar/>
          </w:tcPr>
          <w:p w:rsidRPr="001378FA" w:rsidR="00614184" w:rsidP="005D4743" w:rsidRDefault="00614184" w14:paraId="263047F4" w14:textId="77777777">
            <w:pPr>
              <w:jc w:val="both"/>
            </w:pPr>
            <w:r>
              <w:rPr>
                <w:rFonts w:ascii="Symbol" w:hAnsi="Symbol"/>
              </w:rPr>
              <w:t></w:t>
            </w:r>
            <w:r w:rsidRPr="000F2DCF">
              <w:rPr>
                <w:vertAlign w:val="subscript"/>
              </w:rPr>
              <w:t>a</w:t>
            </w:r>
            <w:r>
              <w:t xml:space="preserve"> [kg/m</w:t>
            </w:r>
            <w:r w:rsidRPr="006A79A9">
              <w:rPr>
                <w:vertAlign w:val="superscript"/>
              </w:rPr>
              <w:t>3</w:t>
            </w:r>
            <w:r>
              <w:t>]</w:t>
            </w:r>
          </w:p>
        </w:tc>
        <w:tc>
          <w:tcPr>
            <w:tcW w:w="1620" w:type="dxa"/>
            <w:tcMar/>
          </w:tcPr>
          <w:p w:rsidRPr="003827E1" w:rsidR="00614184" w:rsidP="005D4743" w:rsidRDefault="00614184" w14:paraId="254517D0" w14:textId="77777777">
            <w:pPr>
              <w:jc w:val="both"/>
              <w:rPr>
                <w:lang w:val="en-US"/>
              </w:rPr>
            </w:pPr>
            <w:r w:rsidRPr="003827E1">
              <w:rPr>
                <w:lang w:val="en-US"/>
              </w:rPr>
              <w:t>Absolute P</w:t>
            </w:r>
            <w:r w:rsidRPr="003827E1">
              <w:rPr>
                <w:vertAlign w:val="subscript"/>
                <w:lang w:val="en-US"/>
              </w:rPr>
              <w:t>a</w:t>
            </w:r>
            <w:r w:rsidRPr="003827E1">
              <w:rPr>
                <w:lang w:val="en-US"/>
              </w:rPr>
              <w:t xml:space="preserve"> [kPa] (using N</w:t>
            </w:r>
            <w:r w:rsidRPr="003827E1">
              <w:rPr>
                <w:lang w:val="en-US"/>
              </w:rPr>
              <w:softHyphen/>
            </w:r>
            <w:r w:rsidRPr="003827E1">
              <w:rPr>
                <w:vertAlign w:val="subscript"/>
                <w:lang w:val="en-US"/>
              </w:rPr>
              <w:t>2</w:t>
            </w:r>
            <w:r w:rsidRPr="003827E1">
              <w:rPr>
                <w:lang w:val="en-US"/>
              </w:rPr>
              <w:t>)</w:t>
            </w:r>
          </w:p>
        </w:tc>
        <w:tc>
          <w:tcPr>
            <w:tcW w:w="1350" w:type="dxa"/>
            <w:tcMar/>
          </w:tcPr>
          <w:p w:rsidRPr="00824F59" w:rsidR="00614184" w:rsidP="005D4743" w:rsidRDefault="00614184" w14:paraId="66AF4011" w14:textId="77777777">
            <w:pPr>
              <w:jc w:val="both"/>
            </w:pPr>
            <w:proofErr w:type="gramStart"/>
            <w:r>
              <w:t>P</w:t>
            </w:r>
            <w:r w:rsidRPr="000F2DCF">
              <w:rPr>
                <w:vertAlign w:val="subscript"/>
              </w:rPr>
              <w:t>inj</w:t>
            </w:r>
            <w:r>
              <w:t xml:space="preserve">  [</w:t>
            </w:r>
            <w:proofErr w:type="gramEnd"/>
            <w:r>
              <w:t>MPa]</w:t>
            </w:r>
          </w:p>
        </w:tc>
        <w:tc>
          <w:tcPr>
            <w:tcW w:w="2726" w:type="dxa"/>
            <w:tcMar/>
          </w:tcPr>
          <w:p w:rsidR="00614184" w:rsidP="005D4743" w:rsidRDefault="00614184" w14:paraId="6C39C8E4" w14:textId="77777777">
            <w:pPr>
              <w:jc w:val="both"/>
            </w:pPr>
            <w:r w:rsidR="44D173A6">
              <w:rPr/>
              <w:t>Electronic Injection [</w:t>
            </w:r>
            <w:proofErr w:type="spellStart"/>
            <w:r w:rsidR="44D173A6">
              <w:rPr/>
              <w:t>ms</w:t>
            </w:r>
            <w:proofErr w:type="spellEnd"/>
            <w:r w:rsidR="44D173A6">
              <w:rPr/>
              <w:t>]</w:t>
            </w:r>
            <w:commentRangeStart w:id="555202003"/>
            <w:commentRangeEnd w:id="555202003"/>
            <w:r>
              <w:rPr>
                <w:rStyle w:val="CommentReference"/>
              </w:rPr>
              <w:commentReference w:id="555202003"/>
            </w:r>
          </w:p>
        </w:tc>
      </w:tr>
      <w:tr w:rsidR="00614184" w:rsidTr="44D173A6" w14:paraId="6C1F9FC5" w14:textId="77777777">
        <w:tc>
          <w:tcPr>
            <w:tcW w:w="926" w:type="dxa"/>
            <w:tcMar/>
          </w:tcPr>
          <w:p w:rsidRPr="00F64AFB" w:rsidR="00614184" w:rsidP="005D4743" w:rsidRDefault="00614184" w14:paraId="54AFD634" w14:textId="77777777">
            <w:pPr>
              <w:jc w:val="both"/>
              <w:rPr>
                <w:b/>
              </w:rPr>
            </w:pPr>
            <w:r w:rsidRPr="00F64AFB">
              <w:rPr>
                <w:b/>
              </w:rPr>
              <w:t>G1</w:t>
            </w:r>
          </w:p>
        </w:tc>
        <w:tc>
          <w:tcPr>
            <w:tcW w:w="996" w:type="dxa"/>
            <w:tcMar/>
          </w:tcPr>
          <w:p w:rsidR="00614184" w:rsidP="005D4743" w:rsidRDefault="00614184" w14:paraId="78B964D3" w14:textId="77777777">
            <w:pPr>
              <w:jc w:val="both"/>
            </w:pPr>
            <w:r>
              <w:t>363</w:t>
            </w:r>
          </w:p>
        </w:tc>
        <w:tc>
          <w:tcPr>
            <w:tcW w:w="1064" w:type="dxa"/>
            <w:tcMar/>
          </w:tcPr>
          <w:p w:rsidR="00614184" w:rsidP="005D4743" w:rsidRDefault="00614184" w14:paraId="7B5DEDFB" w14:textId="77777777">
            <w:pPr>
              <w:jc w:val="both"/>
            </w:pPr>
            <w:r>
              <w:t>573</w:t>
            </w:r>
          </w:p>
        </w:tc>
        <w:tc>
          <w:tcPr>
            <w:tcW w:w="1172" w:type="dxa"/>
            <w:tcMar/>
          </w:tcPr>
          <w:p w:rsidR="00614184" w:rsidP="005D4743" w:rsidRDefault="00614184" w14:paraId="5D7FB5C9" w14:textId="77777777">
            <w:pPr>
              <w:jc w:val="both"/>
            </w:pPr>
            <w:r>
              <w:t>3.5</w:t>
            </w:r>
          </w:p>
        </w:tc>
        <w:tc>
          <w:tcPr>
            <w:tcW w:w="1620" w:type="dxa"/>
            <w:tcMar/>
          </w:tcPr>
          <w:p w:rsidR="00614184" w:rsidP="005D4743" w:rsidRDefault="00614184" w14:paraId="076DC6C0" w14:textId="77777777">
            <w:pPr>
              <w:jc w:val="both"/>
            </w:pPr>
            <w:r>
              <w:t>600</w:t>
            </w:r>
          </w:p>
        </w:tc>
        <w:tc>
          <w:tcPr>
            <w:tcW w:w="1350" w:type="dxa"/>
            <w:tcMar/>
          </w:tcPr>
          <w:p w:rsidR="00614184" w:rsidP="005D4743" w:rsidRDefault="00614184" w14:paraId="196E685A" w14:textId="77777777">
            <w:pPr>
              <w:jc w:val="both"/>
            </w:pPr>
            <w:r>
              <w:t>20</w:t>
            </w:r>
          </w:p>
        </w:tc>
        <w:tc>
          <w:tcPr>
            <w:tcW w:w="2726" w:type="dxa"/>
            <w:tcMar/>
          </w:tcPr>
          <w:p w:rsidR="00614184" w:rsidP="005D4743" w:rsidRDefault="00614184" w14:paraId="3BA60BCE" w14:textId="77777777">
            <w:pPr>
              <w:jc w:val="both"/>
            </w:pPr>
            <w:r>
              <w:t>0.68</w:t>
            </w:r>
          </w:p>
        </w:tc>
      </w:tr>
      <w:tr w:rsidR="00614184" w:rsidTr="44D173A6" w14:paraId="1E6EA706" w14:textId="77777777">
        <w:tc>
          <w:tcPr>
            <w:tcW w:w="926" w:type="dxa"/>
            <w:tcMar/>
          </w:tcPr>
          <w:p w:rsidRPr="00F64AFB" w:rsidR="00614184" w:rsidP="005D4743" w:rsidRDefault="00614184" w14:paraId="144142C7" w14:textId="77777777">
            <w:pPr>
              <w:jc w:val="both"/>
              <w:rPr>
                <w:b/>
              </w:rPr>
            </w:pPr>
            <w:r w:rsidRPr="00F64AFB">
              <w:rPr>
                <w:b/>
              </w:rPr>
              <w:t>G2</w:t>
            </w:r>
          </w:p>
        </w:tc>
        <w:tc>
          <w:tcPr>
            <w:tcW w:w="996" w:type="dxa"/>
            <w:tcMar/>
          </w:tcPr>
          <w:p w:rsidR="00614184" w:rsidP="005D4743" w:rsidRDefault="00614184" w14:paraId="26AB89A9" w14:textId="77777777">
            <w:pPr>
              <w:jc w:val="both"/>
            </w:pPr>
            <w:r>
              <w:t>363</w:t>
            </w:r>
          </w:p>
        </w:tc>
        <w:tc>
          <w:tcPr>
            <w:tcW w:w="1064" w:type="dxa"/>
            <w:tcMar/>
          </w:tcPr>
          <w:p w:rsidR="00614184" w:rsidP="005D4743" w:rsidRDefault="00614184" w14:paraId="1DCCE92B" w14:textId="77777777">
            <w:pPr>
              <w:jc w:val="both"/>
            </w:pPr>
            <w:r>
              <w:t>333</w:t>
            </w:r>
          </w:p>
        </w:tc>
        <w:tc>
          <w:tcPr>
            <w:tcW w:w="1172" w:type="dxa"/>
            <w:tcMar/>
          </w:tcPr>
          <w:p w:rsidR="00614184" w:rsidP="005D4743" w:rsidRDefault="00614184" w14:paraId="5919E91E" w14:textId="77777777">
            <w:pPr>
              <w:jc w:val="both"/>
            </w:pPr>
            <w:r>
              <w:t>0.5</w:t>
            </w:r>
          </w:p>
        </w:tc>
        <w:tc>
          <w:tcPr>
            <w:tcW w:w="1620" w:type="dxa"/>
            <w:tcMar/>
          </w:tcPr>
          <w:p w:rsidR="00614184" w:rsidP="005D4743" w:rsidRDefault="00614184" w14:paraId="5210FD36" w14:textId="77777777">
            <w:pPr>
              <w:jc w:val="both"/>
            </w:pPr>
            <w:r>
              <w:t>50</w:t>
            </w:r>
          </w:p>
        </w:tc>
        <w:tc>
          <w:tcPr>
            <w:tcW w:w="1350" w:type="dxa"/>
            <w:tcMar/>
          </w:tcPr>
          <w:p w:rsidR="00614184" w:rsidP="005D4743" w:rsidRDefault="00614184" w14:paraId="70CEEE3C" w14:textId="77777777">
            <w:pPr>
              <w:jc w:val="both"/>
            </w:pPr>
            <w:r>
              <w:t>20</w:t>
            </w:r>
          </w:p>
        </w:tc>
        <w:tc>
          <w:tcPr>
            <w:tcW w:w="2726" w:type="dxa"/>
            <w:tcMar/>
          </w:tcPr>
          <w:p w:rsidR="00614184" w:rsidP="005D4743" w:rsidRDefault="00614184" w14:paraId="4D966A09" w14:textId="77777777">
            <w:pPr>
              <w:jc w:val="both"/>
            </w:pPr>
            <w:r>
              <w:t>0.68</w:t>
            </w:r>
          </w:p>
        </w:tc>
      </w:tr>
      <w:tr w:rsidR="00614184" w:rsidTr="44D173A6" w14:paraId="4D8A5CD3" w14:textId="77777777">
        <w:tc>
          <w:tcPr>
            <w:tcW w:w="926" w:type="dxa"/>
            <w:tcMar/>
          </w:tcPr>
          <w:p w:rsidRPr="00F64AFB" w:rsidR="00614184" w:rsidP="005D4743" w:rsidRDefault="00614184" w14:paraId="160A5D29" w14:textId="77777777">
            <w:pPr>
              <w:jc w:val="both"/>
              <w:rPr>
                <w:b/>
              </w:rPr>
            </w:pPr>
            <w:r w:rsidRPr="00F64AFB">
              <w:rPr>
                <w:b/>
              </w:rPr>
              <w:t>G3</w:t>
            </w:r>
          </w:p>
        </w:tc>
        <w:tc>
          <w:tcPr>
            <w:tcW w:w="996" w:type="dxa"/>
            <w:tcMar/>
          </w:tcPr>
          <w:p w:rsidR="00614184" w:rsidP="005D4743" w:rsidRDefault="00614184" w14:paraId="26A4A86A" w14:textId="77777777">
            <w:pPr>
              <w:jc w:val="both"/>
            </w:pPr>
            <w:r>
              <w:t>363</w:t>
            </w:r>
          </w:p>
        </w:tc>
        <w:tc>
          <w:tcPr>
            <w:tcW w:w="1064" w:type="dxa"/>
            <w:tcMar/>
          </w:tcPr>
          <w:p w:rsidR="00614184" w:rsidP="005D4743" w:rsidRDefault="00614184" w14:paraId="15DDBF08" w14:textId="77777777">
            <w:pPr>
              <w:jc w:val="both"/>
            </w:pPr>
            <w:r>
              <w:t>333</w:t>
            </w:r>
          </w:p>
        </w:tc>
        <w:tc>
          <w:tcPr>
            <w:tcW w:w="1172" w:type="dxa"/>
            <w:tcMar/>
          </w:tcPr>
          <w:p w:rsidR="00614184" w:rsidP="005D4743" w:rsidRDefault="00B83A9B" w14:paraId="76F6452F" w14:textId="1FA622AE">
            <w:pPr>
              <w:jc w:val="both"/>
            </w:pPr>
            <w:r>
              <w:rPr>
                <w:lang w:val="en-US"/>
              </w:rPr>
              <w:t>1.01</w:t>
            </w:r>
          </w:p>
        </w:tc>
        <w:tc>
          <w:tcPr>
            <w:tcW w:w="1620" w:type="dxa"/>
            <w:tcMar/>
          </w:tcPr>
          <w:p w:rsidR="00614184" w:rsidP="005D4743" w:rsidRDefault="00614184" w14:paraId="60C90D84" w14:textId="77777777">
            <w:pPr>
              <w:jc w:val="both"/>
            </w:pPr>
            <w:r>
              <w:t>100</w:t>
            </w:r>
          </w:p>
        </w:tc>
        <w:tc>
          <w:tcPr>
            <w:tcW w:w="1350" w:type="dxa"/>
            <w:tcMar/>
          </w:tcPr>
          <w:p w:rsidR="00614184" w:rsidP="005D4743" w:rsidRDefault="00614184" w14:paraId="1C185B18" w14:textId="77777777">
            <w:pPr>
              <w:jc w:val="both"/>
            </w:pPr>
            <w:r>
              <w:t>20</w:t>
            </w:r>
          </w:p>
        </w:tc>
        <w:tc>
          <w:tcPr>
            <w:tcW w:w="2726" w:type="dxa"/>
            <w:tcMar/>
          </w:tcPr>
          <w:p w:rsidR="00614184" w:rsidP="005D4743" w:rsidRDefault="00614184" w14:paraId="6D6B6EE6" w14:textId="77777777">
            <w:pPr>
              <w:jc w:val="both"/>
            </w:pPr>
            <w:r>
              <w:t>0.68</w:t>
            </w:r>
          </w:p>
        </w:tc>
      </w:tr>
      <w:tr w:rsidR="44D173A6" w:rsidTr="44D173A6" w14:paraId="760539E2">
        <w:trPr>
          <w:ins w:author="Tommaso Lucchini" w:date="2021-09-16T16:19:11.754Z" w:id="322280527"/>
        </w:trPr>
        <w:tc>
          <w:tcPr>
            <w:tcW w:w="916" w:type="dxa"/>
            <w:tcMar/>
          </w:tcPr>
          <w:p w:rsidR="44D173A6" w:rsidP="44D173A6" w:rsidRDefault="44D173A6" w14:paraId="3B0C30F8" w14:textId="3F377720">
            <w:pPr>
              <w:pStyle w:val="Standard"/>
              <w:jc w:val="both"/>
              <w:rPr>
                <w:b w:val="1"/>
                <w:bCs w:val="1"/>
              </w:rPr>
            </w:pPr>
            <w:ins w:author="Tommaso Lucchini" w:date="2021-09-16T16:19:15.55Z" w:id="1973199192">
              <w:r w:rsidRPr="44D173A6" w:rsidR="44D173A6">
                <w:rPr>
                  <w:b w:val="1"/>
                  <w:bCs w:val="1"/>
                </w:rPr>
                <w:t>G3HT</w:t>
              </w:r>
            </w:ins>
          </w:p>
        </w:tc>
        <w:tc>
          <w:tcPr>
            <w:tcW w:w="971" w:type="dxa"/>
            <w:tcMar/>
          </w:tcPr>
          <w:p w:rsidR="44D173A6" w:rsidP="44D173A6" w:rsidRDefault="44D173A6" w14:paraId="6EEEC0B4" w14:textId="4A126A77">
            <w:pPr>
              <w:pStyle w:val="Standard"/>
              <w:bidi w:val="0"/>
              <w:spacing w:before="0" w:beforeAutospacing="off" w:after="0" w:afterAutospacing="off" w:line="259" w:lineRule="auto"/>
              <w:ind w:left="0" w:right="0"/>
              <w:jc w:val="both"/>
              <w:rPr>
                <w:rFonts w:ascii="Calibri" w:hAnsi="Calibri" w:eastAsia="Calibri" w:cs="Calibri"/>
                <w:noProof w:val="0"/>
                <w:sz w:val="22"/>
                <w:szCs w:val="22"/>
                <w:lang w:val="it-IT"/>
              </w:rPr>
              <w:pPrChange w:author="Tommaso Lucchini" w:date="2021-09-16T16:34:20.162Z">
                <w:pPr>
                  <w:pStyle w:val="Standard"/>
                  <w:spacing w:before="0" w:beforeAutospacing="off"/>
                </w:pPr>
              </w:pPrChange>
            </w:pPr>
            <w:ins w:author="Tommaso Lucchini" w:date="2021-09-16T16:34:20.609Z" w:id="1333209505">
              <w:r w:rsidR="44D173A6">
                <w:t>363</w:t>
              </w:r>
            </w:ins>
          </w:p>
        </w:tc>
        <w:tc>
          <w:tcPr>
            <w:tcW w:w="1037" w:type="dxa"/>
            <w:tcMar/>
          </w:tcPr>
          <w:p w:rsidR="44D173A6" w:rsidP="44D173A6" w:rsidRDefault="44D173A6" w14:paraId="44EF82B0" w14:textId="51554BBD">
            <w:pPr>
              <w:pStyle w:val="Standard"/>
              <w:bidi w:val="0"/>
              <w:spacing w:before="0" w:beforeAutospacing="off" w:after="0" w:afterAutospacing="off" w:line="259" w:lineRule="auto"/>
              <w:ind w:left="0" w:right="0"/>
              <w:jc w:val="both"/>
              <w:rPr>
                <w:rFonts w:ascii="Calibri" w:hAnsi="Calibri" w:eastAsia="Calibri" w:cs="Calibri"/>
                <w:noProof w:val="0"/>
                <w:sz w:val="22"/>
                <w:szCs w:val="22"/>
                <w:lang w:val="it-IT"/>
              </w:rPr>
              <w:pPrChange w:author="Tommaso Lucchini" w:date="2021-09-16T16:34:37.548Z">
                <w:pPr>
                  <w:pStyle w:val="Standard"/>
                  <w:spacing w:before="0" w:beforeAutospacing="off"/>
                </w:pPr>
              </w:pPrChange>
            </w:pPr>
            <w:ins w:author="Tommaso Lucchini" w:date="2021-09-16T16:34:37.917Z" w:id="516957638">
              <w:r w:rsidR="44D173A6">
                <w:t>393</w:t>
              </w:r>
            </w:ins>
          </w:p>
        </w:tc>
        <w:tc>
          <w:tcPr>
            <w:tcW w:w="1157" w:type="dxa"/>
            <w:tcMar/>
          </w:tcPr>
          <w:p w:rsidR="44D173A6" w:rsidP="44D173A6" w:rsidRDefault="44D173A6" w14:paraId="1663BAD3" w14:textId="078A3AEC">
            <w:pPr>
              <w:pStyle w:val="Standard"/>
              <w:jc w:val="both"/>
              <w:rPr>
                <w:lang w:val="en-US"/>
              </w:rPr>
            </w:pPr>
            <w:ins w:author="Tommaso Lucchini" w:date="2021-09-16T16:34:42.013Z" w:id="1890808676">
              <w:r w:rsidRPr="44D173A6" w:rsidR="44D173A6">
                <w:rPr>
                  <w:lang w:val="en-US"/>
                </w:rPr>
                <w:t>1.</w:t>
              </w:r>
            </w:ins>
            <w:ins w:author="Tommaso Lucchini" w:date="2021-09-16T16:35:07.404Z" w:id="589949668">
              <w:r w:rsidRPr="44D173A6" w:rsidR="44D173A6">
                <w:rPr>
                  <w:lang w:val="en-US"/>
                </w:rPr>
                <w:t>01</w:t>
              </w:r>
            </w:ins>
          </w:p>
        </w:tc>
        <w:tc>
          <w:tcPr>
            <w:tcW w:w="1588" w:type="dxa"/>
            <w:tcMar/>
          </w:tcPr>
          <w:p w:rsidR="44D173A6" w:rsidP="44D173A6" w:rsidRDefault="44D173A6" w14:paraId="48656243" w14:textId="52287062">
            <w:pPr>
              <w:pStyle w:val="Standard"/>
              <w:jc w:val="both"/>
            </w:pPr>
            <w:ins w:author="Tommaso Lucchini" w:date="2021-09-16T16:35:08.888Z" w:id="2079587344">
              <w:r w:rsidR="44D173A6">
                <w:t>118</w:t>
              </w:r>
            </w:ins>
          </w:p>
        </w:tc>
        <w:tc>
          <w:tcPr>
            <w:tcW w:w="1319" w:type="dxa"/>
            <w:tcMar/>
          </w:tcPr>
          <w:p w:rsidR="44D173A6" w:rsidP="44D173A6" w:rsidRDefault="44D173A6" w14:paraId="28F13368" w14:textId="45EE7D0D">
            <w:pPr>
              <w:pStyle w:val="Standard"/>
              <w:jc w:val="both"/>
            </w:pPr>
            <w:ins w:author="Tommaso Lucchini" w:date="2021-09-16T16:35:11.869Z" w:id="64348750">
              <w:r w:rsidR="44D173A6">
                <w:t>20</w:t>
              </w:r>
            </w:ins>
          </w:p>
        </w:tc>
        <w:tc>
          <w:tcPr>
            <w:tcW w:w="2640" w:type="dxa"/>
            <w:tcMar/>
          </w:tcPr>
          <w:p w:rsidR="44D173A6" w:rsidP="44D173A6" w:rsidRDefault="44D173A6" w14:paraId="78E39CC0" w14:textId="18B2182A">
            <w:pPr>
              <w:pStyle w:val="Standard"/>
              <w:jc w:val="both"/>
            </w:pPr>
            <w:ins w:author="Tommaso Lucchini" w:date="2021-09-16T16:35:14.91Z" w:id="483310733">
              <w:r w:rsidR="44D173A6">
                <w:t>0.68</w:t>
              </w:r>
            </w:ins>
          </w:p>
        </w:tc>
      </w:tr>
      <w:tr w:rsidR="00614184" w:rsidTr="44D173A6" w14:paraId="6E344A1E" w14:textId="77777777">
        <w:tc>
          <w:tcPr>
            <w:tcW w:w="926" w:type="dxa"/>
            <w:tcMar/>
          </w:tcPr>
          <w:p w:rsidRPr="00F64AFB" w:rsidR="00614184" w:rsidP="44D173A6" w:rsidRDefault="00614184" w14:paraId="5017DA73" w14:textId="77777777">
            <w:pPr>
              <w:jc w:val="both"/>
              <w:rPr>
                <w:b w:val="1"/>
                <w:bCs w:val="1"/>
                <w:highlight w:val="cyan"/>
                <w:rPrChange w:author="Tommaso Lucchini" w:date="2021-09-16T16:19:02.355Z" w:id="1824975566">
                  <w:rPr>
                    <w:b w:val="1"/>
                    <w:bCs w:val="1"/>
                  </w:rPr>
                </w:rPrChange>
              </w:rPr>
            </w:pPr>
            <w:r w:rsidRPr="44D173A6" w:rsidR="44D173A6">
              <w:rPr>
                <w:b w:val="1"/>
                <w:bCs w:val="1"/>
                <w:highlight w:val="cyan"/>
                <w:rPrChange w:author="Tommaso Lucchini" w:date="2021-09-16T16:19:02.341Z" w:id="416565745">
                  <w:rPr>
                    <w:b w:val="1"/>
                    <w:bCs w:val="1"/>
                  </w:rPr>
                </w:rPrChange>
              </w:rPr>
              <w:t>G4</w:t>
            </w:r>
          </w:p>
        </w:tc>
        <w:tc>
          <w:tcPr>
            <w:tcW w:w="996" w:type="dxa"/>
            <w:tcMar/>
          </w:tcPr>
          <w:p w:rsidR="00614184" w:rsidP="44D173A6" w:rsidRDefault="00614184" w14:paraId="3E2458C6" w14:textId="77777777">
            <w:pPr>
              <w:jc w:val="both"/>
              <w:rPr>
                <w:highlight w:val="cyan"/>
              </w:rPr>
            </w:pPr>
            <w:r w:rsidRPr="44D173A6" w:rsidR="44D173A6">
              <w:rPr>
                <w:highlight w:val="cyan"/>
                <w:rPrChange w:author="Tommaso Lucchini" w:date="2021-09-16T16:19:02.355Z" w:id="2065245067"/>
              </w:rPr>
              <w:t>363</w:t>
            </w:r>
          </w:p>
        </w:tc>
        <w:tc>
          <w:tcPr>
            <w:tcW w:w="1064" w:type="dxa"/>
            <w:tcMar/>
          </w:tcPr>
          <w:p w:rsidR="00614184" w:rsidP="44D173A6" w:rsidRDefault="00614184" w14:paraId="136E8C75" w14:textId="77777777">
            <w:pPr>
              <w:jc w:val="both"/>
              <w:rPr>
                <w:highlight w:val="cyan"/>
              </w:rPr>
            </w:pPr>
            <w:r w:rsidRPr="44D173A6" w:rsidR="44D173A6">
              <w:rPr>
                <w:highlight w:val="cyan"/>
                <w:rPrChange w:author="Tommaso Lucchini" w:date="2021-09-16T16:19:02.356Z" w:id="648264345"/>
              </w:rPr>
              <w:t>573</w:t>
            </w:r>
          </w:p>
        </w:tc>
        <w:tc>
          <w:tcPr>
            <w:tcW w:w="1172" w:type="dxa"/>
            <w:tcMar/>
          </w:tcPr>
          <w:p w:rsidR="00614184" w:rsidP="44D173A6" w:rsidRDefault="00614184" w14:paraId="130F26E5" w14:textId="77777777">
            <w:pPr>
              <w:jc w:val="both"/>
              <w:rPr>
                <w:highlight w:val="cyan"/>
              </w:rPr>
            </w:pPr>
            <w:r w:rsidRPr="44D173A6" w:rsidR="44D173A6">
              <w:rPr>
                <w:highlight w:val="cyan"/>
                <w:rPrChange w:author="Tommaso Lucchini" w:date="2021-09-16T16:19:02.357Z" w:id="2141012827"/>
              </w:rPr>
              <w:t>7.0</w:t>
            </w:r>
          </w:p>
        </w:tc>
        <w:tc>
          <w:tcPr>
            <w:tcW w:w="1620" w:type="dxa"/>
            <w:tcMar/>
          </w:tcPr>
          <w:p w:rsidR="00614184" w:rsidP="44D173A6" w:rsidRDefault="00614184" w14:paraId="4753D01F" w14:textId="77777777">
            <w:pPr>
              <w:jc w:val="both"/>
              <w:rPr>
                <w:highlight w:val="cyan"/>
              </w:rPr>
            </w:pPr>
            <w:r w:rsidRPr="44D173A6" w:rsidR="44D173A6">
              <w:rPr>
                <w:highlight w:val="cyan"/>
                <w:rPrChange w:author="Tommaso Lucchini" w:date="2021-09-16T16:19:02.357Z" w:id="1701047038"/>
              </w:rPr>
              <w:t>1200</w:t>
            </w:r>
          </w:p>
        </w:tc>
        <w:tc>
          <w:tcPr>
            <w:tcW w:w="1350" w:type="dxa"/>
            <w:tcMar/>
          </w:tcPr>
          <w:p w:rsidR="00614184" w:rsidP="44D173A6" w:rsidRDefault="00614184" w14:paraId="75640030" w14:textId="77777777">
            <w:pPr>
              <w:jc w:val="both"/>
              <w:rPr>
                <w:highlight w:val="cyan"/>
              </w:rPr>
            </w:pPr>
            <w:r w:rsidRPr="44D173A6" w:rsidR="44D173A6">
              <w:rPr>
                <w:highlight w:val="cyan"/>
                <w:rPrChange w:author="Tommaso Lucchini" w:date="2021-09-16T16:19:02.358Z" w:id="56347974"/>
              </w:rPr>
              <w:t>20</w:t>
            </w:r>
          </w:p>
        </w:tc>
        <w:tc>
          <w:tcPr>
            <w:tcW w:w="2726" w:type="dxa"/>
            <w:tcMar/>
          </w:tcPr>
          <w:p w:rsidR="00614184" w:rsidP="44D173A6" w:rsidRDefault="00614184" w14:paraId="186823DB" w14:textId="77777777">
            <w:pPr>
              <w:jc w:val="both"/>
              <w:rPr>
                <w:highlight w:val="cyan"/>
              </w:rPr>
            </w:pPr>
            <w:r w:rsidRPr="44D173A6" w:rsidR="44D173A6">
              <w:rPr>
                <w:highlight w:val="cyan"/>
                <w:rPrChange w:author="Tommaso Lucchini" w:date="2021-09-16T16:19:02.358Z" w:id="1979105942"/>
              </w:rPr>
              <w:t>0.68</w:t>
            </w:r>
          </w:p>
        </w:tc>
      </w:tr>
      <w:tr w:rsidR="00614184" w:rsidTr="44D173A6" w14:paraId="200F6063" w14:textId="77777777">
        <w:tc>
          <w:tcPr>
            <w:tcW w:w="926" w:type="dxa"/>
            <w:tcMar/>
          </w:tcPr>
          <w:p w:rsidRPr="00F64AFB" w:rsidR="00614184" w:rsidP="44D173A6" w:rsidRDefault="00614184" w14:paraId="670C5EA0" w14:textId="77777777">
            <w:pPr>
              <w:jc w:val="both"/>
              <w:rPr>
                <w:b w:val="1"/>
                <w:bCs w:val="1"/>
                <w:highlight w:val="cyan"/>
                <w:rPrChange w:author="Tommaso Lucchini" w:date="2021-09-16T16:19:02.359Z" w:id="2047455037">
                  <w:rPr>
                    <w:b w:val="1"/>
                    <w:bCs w:val="1"/>
                  </w:rPr>
                </w:rPrChange>
              </w:rPr>
            </w:pPr>
            <w:r w:rsidRPr="44D173A6" w:rsidR="44D173A6">
              <w:rPr>
                <w:b w:val="1"/>
                <w:bCs w:val="1"/>
                <w:highlight w:val="cyan"/>
                <w:rPrChange w:author="Tommaso Lucchini" w:date="2021-09-16T16:19:02.359Z" w:id="2106391601">
                  <w:rPr>
                    <w:b w:val="1"/>
                    <w:bCs w:val="1"/>
                  </w:rPr>
                </w:rPrChange>
              </w:rPr>
              <w:t>G7</w:t>
            </w:r>
          </w:p>
        </w:tc>
        <w:tc>
          <w:tcPr>
            <w:tcW w:w="996" w:type="dxa"/>
            <w:tcMar/>
          </w:tcPr>
          <w:p w:rsidR="00614184" w:rsidP="44D173A6" w:rsidRDefault="00614184" w14:paraId="60971888" w14:textId="77777777">
            <w:pPr>
              <w:jc w:val="both"/>
              <w:rPr>
                <w:highlight w:val="cyan"/>
              </w:rPr>
            </w:pPr>
            <w:r w:rsidRPr="44D173A6" w:rsidR="44D173A6">
              <w:rPr>
                <w:highlight w:val="cyan"/>
                <w:rPrChange w:author="Tommaso Lucchini" w:date="2021-09-16T16:19:02.359Z" w:id="1709715243"/>
              </w:rPr>
              <w:t>363</w:t>
            </w:r>
          </w:p>
        </w:tc>
        <w:tc>
          <w:tcPr>
            <w:tcW w:w="1064" w:type="dxa"/>
            <w:tcMar/>
          </w:tcPr>
          <w:p w:rsidR="00614184" w:rsidP="44D173A6" w:rsidRDefault="00614184" w14:paraId="1F9515A4" w14:textId="77777777">
            <w:pPr>
              <w:jc w:val="both"/>
              <w:rPr>
                <w:highlight w:val="cyan"/>
              </w:rPr>
            </w:pPr>
            <w:r w:rsidRPr="44D173A6" w:rsidR="44D173A6">
              <w:rPr>
                <w:highlight w:val="cyan"/>
                <w:rPrChange w:author="Tommaso Lucchini" w:date="2021-09-16T16:19:02.36Z" w:id="612972986"/>
              </w:rPr>
              <w:t>800</w:t>
            </w:r>
          </w:p>
        </w:tc>
        <w:tc>
          <w:tcPr>
            <w:tcW w:w="1172" w:type="dxa"/>
            <w:tcMar/>
          </w:tcPr>
          <w:p w:rsidR="00614184" w:rsidP="44D173A6" w:rsidRDefault="00614184" w14:paraId="356BEE33" w14:textId="77777777">
            <w:pPr>
              <w:jc w:val="both"/>
              <w:rPr>
                <w:highlight w:val="cyan"/>
              </w:rPr>
            </w:pPr>
            <w:r w:rsidRPr="44D173A6" w:rsidR="44D173A6">
              <w:rPr>
                <w:highlight w:val="cyan"/>
                <w:rPrChange w:author="Tommaso Lucchini" w:date="2021-09-16T16:19:02.361Z" w:id="501737329"/>
              </w:rPr>
              <w:t>9.0</w:t>
            </w:r>
          </w:p>
        </w:tc>
        <w:tc>
          <w:tcPr>
            <w:tcW w:w="1620" w:type="dxa"/>
            <w:tcMar/>
          </w:tcPr>
          <w:p w:rsidR="00614184" w:rsidP="44D173A6" w:rsidRDefault="00614184" w14:paraId="089DE828" w14:textId="77777777">
            <w:pPr>
              <w:jc w:val="both"/>
              <w:rPr>
                <w:highlight w:val="cyan"/>
              </w:rPr>
            </w:pPr>
            <w:r w:rsidRPr="44D173A6" w:rsidR="44D173A6">
              <w:rPr>
                <w:highlight w:val="cyan"/>
                <w:rPrChange w:author="Tommaso Lucchini" w:date="2021-09-16T16:19:02.361Z" w:id="350952249"/>
              </w:rPr>
              <w:t>2150</w:t>
            </w:r>
          </w:p>
        </w:tc>
        <w:tc>
          <w:tcPr>
            <w:tcW w:w="1350" w:type="dxa"/>
            <w:tcMar/>
          </w:tcPr>
          <w:p w:rsidR="00614184" w:rsidP="44D173A6" w:rsidRDefault="00614184" w14:paraId="2CE000E7" w14:textId="77777777">
            <w:pPr>
              <w:jc w:val="both"/>
              <w:rPr>
                <w:highlight w:val="cyan"/>
              </w:rPr>
            </w:pPr>
            <w:r w:rsidRPr="44D173A6" w:rsidR="44D173A6">
              <w:rPr>
                <w:highlight w:val="cyan"/>
                <w:rPrChange w:author="Tommaso Lucchini" w:date="2021-09-16T16:19:02.362Z" w:id="231076026"/>
              </w:rPr>
              <w:t>20</w:t>
            </w:r>
          </w:p>
        </w:tc>
        <w:tc>
          <w:tcPr>
            <w:tcW w:w="2726" w:type="dxa"/>
            <w:tcMar/>
          </w:tcPr>
          <w:p w:rsidR="00614184" w:rsidP="44D173A6" w:rsidRDefault="00614184" w14:paraId="288F6481" w14:textId="77777777">
            <w:pPr>
              <w:jc w:val="both"/>
              <w:rPr>
                <w:highlight w:val="cyan"/>
              </w:rPr>
            </w:pPr>
            <w:r w:rsidRPr="44D173A6" w:rsidR="44D173A6">
              <w:rPr>
                <w:highlight w:val="cyan"/>
                <w:rPrChange w:author="Tommaso Lucchini" w:date="2021-09-16T16:19:02.362Z" w:id="1308635975"/>
              </w:rPr>
              <w:t>0.68</w:t>
            </w:r>
          </w:p>
        </w:tc>
      </w:tr>
      <w:tr w:rsidR="00614184" w:rsidTr="44D173A6" w14:paraId="54779817" w14:textId="77777777">
        <w:tc>
          <w:tcPr>
            <w:tcW w:w="926" w:type="dxa"/>
            <w:tcMar/>
          </w:tcPr>
          <w:p w:rsidRPr="00F64AFB" w:rsidR="00614184" w:rsidP="44D173A6" w:rsidRDefault="00614184" w14:paraId="08F1804C" w14:textId="77777777">
            <w:pPr>
              <w:jc w:val="both"/>
              <w:rPr>
                <w:b w:val="1"/>
                <w:bCs w:val="1"/>
                <w:highlight w:val="cyan"/>
                <w:rPrChange w:author="Tommaso Lucchini" w:date="2021-09-16T16:19:02.363Z" w:id="1773581963">
                  <w:rPr>
                    <w:b w:val="1"/>
                    <w:bCs w:val="1"/>
                  </w:rPr>
                </w:rPrChange>
              </w:rPr>
            </w:pPr>
            <w:r w:rsidRPr="44D173A6" w:rsidR="44D173A6">
              <w:rPr>
                <w:b w:val="1"/>
                <w:bCs w:val="1"/>
                <w:highlight w:val="cyan"/>
                <w:rPrChange w:author="Tommaso Lucchini" w:date="2021-09-16T16:19:02.363Z" w:id="281648757">
                  <w:rPr>
                    <w:b w:val="1"/>
                    <w:bCs w:val="1"/>
                  </w:rPr>
                </w:rPrChange>
              </w:rPr>
              <w:t>G-M1</w:t>
            </w:r>
          </w:p>
        </w:tc>
        <w:tc>
          <w:tcPr>
            <w:tcW w:w="996" w:type="dxa"/>
            <w:tcMar/>
          </w:tcPr>
          <w:p w:rsidR="00614184" w:rsidP="44D173A6" w:rsidRDefault="00614184" w14:paraId="33D39E48" w14:textId="77777777">
            <w:pPr>
              <w:jc w:val="both"/>
              <w:rPr>
                <w:highlight w:val="cyan"/>
              </w:rPr>
            </w:pPr>
            <w:r w:rsidRPr="44D173A6" w:rsidR="44D173A6">
              <w:rPr>
                <w:highlight w:val="cyan"/>
                <w:rPrChange w:author="Tommaso Lucchini" w:date="2021-09-16T16:19:02.363Z" w:id="267878776"/>
              </w:rPr>
              <w:t>363</w:t>
            </w:r>
          </w:p>
        </w:tc>
        <w:tc>
          <w:tcPr>
            <w:tcW w:w="1064" w:type="dxa"/>
            <w:tcMar/>
          </w:tcPr>
          <w:p w:rsidR="00614184" w:rsidP="44D173A6" w:rsidRDefault="00614184" w14:paraId="586BEC3F" w14:textId="77777777">
            <w:pPr>
              <w:jc w:val="both"/>
              <w:rPr>
                <w:highlight w:val="cyan"/>
              </w:rPr>
            </w:pPr>
            <w:r w:rsidRPr="44D173A6" w:rsidR="44D173A6">
              <w:rPr>
                <w:highlight w:val="cyan"/>
                <w:rPrChange w:author="Tommaso Lucchini" w:date="2021-09-16T16:19:02.364Z" w:id="240838386"/>
              </w:rPr>
              <w:t>573</w:t>
            </w:r>
          </w:p>
        </w:tc>
        <w:tc>
          <w:tcPr>
            <w:tcW w:w="1172" w:type="dxa"/>
            <w:tcMar/>
          </w:tcPr>
          <w:p w:rsidR="00614184" w:rsidP="44D173A6" w:rsidRDefault="00614184" w14:paraId="3F5320A7" w14:textId="77777777">
            <w:pPr>
              <w:jc w:val="both"/>
              <w:rPr>
                <w:highlight w:val="cyan"/>
              </w:rPr>
            </w:pPr>
            <w:r w:rsidRPr="44D173A6" w:rsidR="44D173A6">
              <w:rPr>
                <w:highlight w:val="cyan"/>
                <w:rPrChange w:author="Tommaso Lucchini" w:date="2021-09-16T16:19:02.365Z" w:id="651935094"/>
              </w:rPr>
              <w:t>3.5</w:t>
            </w:r>
          </w:p>
        </w:tc>
        <w:tc>
          <w:tcPr>
            <w:tcW w:w="1620" w:type="dxa"/>
            <w:tcMar/>
          </w:tcPr>
          <w:p w:rsidR="00614184" w:rsidP="44D173A6" w:rsidRDefault="00614184" w14:paraId="7318727E" w14:textId="77777777">
            <w:pPr>
              <w:jc w:val="both"/>
              <w:rPr>
                <w:highlight w:val="cyan"/>
              </w:rPr>
            </w:pPr>
            <w:r w:rsidRPr="44D173A6" w:rsidR="44D173A6">
              <w:rPr>
                <w:highlight w:val="cyan"/>
                <w:rPrChange w:author="Tommaso Lucchini" w:date="2021-09-16T16:19:02.366Z" w:id="1599269466"/>
              </w:rPr>
              <w:t>600</w:t>
            </w:r>
          </w:p>
        </w:tc>
        <w:tc>
          <w:tcPr>
            <w:tcW w:w="1350" w:type="dxa"/>
            <w:tcMar/>
          </w:tcPr>
          <w:p w:rsidR="00614184" w:rsidP="44D173A6" w:rsidRDefault="00614184" w14:paraId="0BED4516" w14:textId="77777777">
            <w:pPr>
              <w:jc w:val="both"/>
              <w:rPr>
                <w:highlight w:val="cyan"/>
              </w:rPr>
            </w:pPr>
            <w:r w:rsidRPr="44D173A6" w:rsidR="44D173A6">
              <w:rPr>
                <w:highlight w:val="cyan"/>
                <w:rPrChange w:author="Tommaso Lucchini" w:date="2021-09-16T16:19:02.367Z" w:id="976354203"/>
              </w:rPr>
              <w:t>20</w:t>
            </w:r>
          </w:p>
        </w:tc>
        <w:tc>
          <w:tcPr>
            <w:tcW w:w="2726" w:type="dxa"/>
            <w:tcMar/>
          </w:tcPr>
          <w:p w:rsidR="00614184" w:rsidP="44D173A6" w:rsidRDefault="00614184" w14:paraId="28801378" w14:textId="65D389B9">
            <w:pPr>
              <w:jc w:val="both"/>
              <w:rPr>
                <w:highlight w:val="cyan"/>
              </w:rPr>
            </w:pPr>
            <w:r w:rsidRPr="44D173A6" w:rsidR="44D173A6">
              <w:rPr>
                <w:highlight w:val="cyan"/>
                <w:rPrChange w:author="Tommaso Lucchini" w:date="2021-09-16T16:19:02.367Z" w:id="809619976"/>
              </w:rPr>
              <w:t>0.68 / 1 (</w:t>
            </w:r>
            <w:proofErr w:type="spellStart"/>
            <w:r w:rsidRPr="44D173A6" w:rsidR="44D173A6">
              <w:rPr>
                <w:highlight w:val="cyan"/>
                <w:rPrChange w:author="Tommaso Lucchini" w:date="2021-09-16T16:19:02.367Z" w:id="1730900807"/>
              </w:rPr>
              <w:t>dwell</w:t>
            </w:r>
            <w:proofErr w:type="spellEnd"/>
            <w:r w:rsidRPr="44D173A6" w:rsidR="44D173A6">
              <w:rPr>
                <w:highlight w:val="cyan"/>
                <w:rPrChange w:author="Tommaso Lucchini" w:date="2021-09-16T16:19:02.367Z" w:id="600345627"/>
              </w:rPr>
              <w:t>) / 0.186</w:t>
            </w:r>
            <w:r w:rsidRPr="44D173A6" w:rsidR="44D173A6">
              <w:rPr>
                <w:highlight w:val="cyan"/>
                <w:rPrChange w:author="Tommaso Lucchini" w:date="2021-09-16T16:19:02.367Z" w:id="2097565129"/>
              </w:rPr>
              <w:t>*</w:t>
            </w:r>
          </w:p>
        </w:tc>
      </w:tr>
      <w:tr w:rsidR="00614184" w:rsidTr="44D173A6" w14:paraId="5FED9249" w14:textId="77777777">
        <w:tc>
          <w:tcPr>
            <w:tcW w:w="926" w:type="dxa"/>
            <w:tcMar/>
          </w:tcPr>
          <w:p w:rsidRPr="00F64AFB" w:rsidR="00614184" w:rsidP="44D173A6" w:rsidRDefault="00614184" w14:paraId="0B129EB9" w14:textId="77777777">
            <w:pPr>
              <w:jc w:val="both"/>
              <w:rPr>
                <w:b w:val="1"/>
                <w:bCs w:val="1"/>
                <w:highlight w:val="cyan"/>
                <w:rPrChange w:author="Tommaso Lucchini" w:date="2021-09-16T16:19:02.371Z" w:id="875729970">
                  <w:rPr>
                    <w:b w:val="1"/>
                    <w:bCs w:val="1"/>
                  </w:rPr>
                </w:rPrChange>
              </w:rPr>
            </w:pPr>
            <w:r w:rsidRPr="44D173A6" w:rsidR="44D173A6">
              <w:rPr>
                <w:b w:val="1"/>
                <w:bCs w:val="1"/>
                <w:highlight w:val="cyan"/>
                <w:rPrChange w:author="Tommaso Lucchini" w:date="2021-09-16T16:19:02.369Z" w:id="427389982">
                  <w:rPr>
                    <w:b w:val="1"/>
                    <w:bCs w:val="1"/>
                  </w:rPr>
                </w:rPrChange>
              </w:rPr>
              <w:t>G1</w:t>
            </w:r>
            <w:r w:rsidRPr="44D173A6" w:rsidR="44D173A6">
              <w:rPr>
                <w:b w:val="1"/>
                <w:bCs w:val="1"/>
                <w:highlight w:val="cyan"/>
                <w:rPrChange w:author="Tommaso Lucchini" w:date="2021-09-16T16:19:02.369Z" w:id="1209693058">
                  <w:rPr>
                    <w:b w:val="1"/>
                    <w:bCs w:val="1"/>
                  </w:rPr>
                </w:rPrChange>
              </w:rPr>
              <w:t>-cold</w:t>
            </w:r>
          </w:p>
        </w:tc>
        <w:tc>
          <w:tcPr>
            <w:tcW w:w="996" w:type="dxa"/>
            <w:tcMar/>
          </w:tcPr>
          <w:p w:rsidR="00614184" w:rsidP="44D173A6" w:rsidRDefault="00614184" w14:paraId="645FD60D" w14:textId="77777777">
            <w:pPr>
              <w:jc w:val="both"/>
              <w:rPr>
                <w:highlight w:val="cyan"/>
              </w:rPr>
            </w:pPr>
            <w:r w:rsidRPr="44D173A6" w:rsidR="44D173A6">
              <w:rPr>
                <w:highlight w:val="cyan"/>
                <w:rPrChange w:author="Tommaso Lucchini" w:date="2021-09-16T16:19:02.371Z" w:id="954351185"/>
              </w:rPr>
              <w:t>298</w:t>
            </w:r>
          </w:p>
        </w:tc>
        <w:tc>
          <w:tcPr>
            <w:tcW w:w="1064" w:type="dxa"/>
            <w:tcMar/>
          </w:tcPr>
          <w:p w:rsidR="00614184" w:rsidP="44D173A6" w:rsidRDefault="00614184" w14:paraId="4BA3AF6D" w14:textId="77777777">
            <w:pPr>
              <w:jc w:val="both"/>
              <w:rPr>
                <w:highlight w:val="cyan"/>
              </w:rPr>
            </w:pPr>
            <w:r w:rsidRPr="44D173A6" w:rsidR="44D173A6">
              <w:rPr>
                <w:highlight w:val="cyan"/>
                <w:rPrChange w:author="Tommaso Lucchini" w:date="2021-09-16T16:19:02.372Z" w:id="33549322"/>
              </w:rPr>
              <w:t>298</w:t>
            </w:r>
          </w:p>
        </w:tc>
        <w:tc>
          <w:tcPr>
            <w:tcW w:w="1172" w:type="dxa"/>
            <w:tcMar/>
          </w:tcPr>
          <w:p w:rsidR="00614184" w:rsidP="44D173A6" w:rsidRDefault="00614184" w14:paraId="618DC85B" w14:textId="77777777">
            <w:pPr>
              <w:jc w:val="both"/>
              <w:rPr>
                <w:highlight w:val="cyan"/>
              </w:rPr>
            </w:pPr>
            <w:r w:rsidRPr="44D173A6" w:rsidR="44D173A6">
              <w:rPr>
                <w:highlight w:val="cyan"/>
                <w:rPrChange w:author="Tommaso Lucchini" w:date="2021-09-16T16:19:02.373Z" w:id="1959260860"/>
              </w:rPr>
              <w:t>3.5</w:t>
            </w:r>
          </w:p>
        </w:tc>
        <w:tc>
          <w:tcPr>
            <w:tcW w:w="1620" w:type="dxa"/>
            <w:tcMar/>
          </w:tcPr>
          <w:p w:rsidR="00614184" w:rsidP="44D173A6" w:rsidRDefault="00614184" w14:paraId="174C2A25" w14:textId="77777777">
            <w:pPr>
              <w:jc w:val="both"/>
              <w:rPr>
                <w:highlight w:val="cyan"/>
              </w:rPr>
            </w:pPr>
            <w:r w:rsidRPr="44D173A6" w:rsidR="44D173A6">
              <w:rPr>
                <w:highlight w:val="cyan"/>
                <w:rPrChange w:author="Tommaso Lucchini" w:date="2021-09-16T16:19:02.373Z" w:id="1964118692"/>
              </w:rPr>
              <w:t>315</w:t>
            </w:r>
          </w:p>
        </w:tc>
        <w:tc>
          <w:tcPr>
            <w:tcW w:w="1350" w:type="dxa"/>
            <w:tcMar/>
          </w:tcPr>
          <w:p w:rsidR="00614184" w:rsidP="44D173A6" w:rsidRDefault="00614184" w14:paraId="5FF9942C" w14:textId="77777777">
            <w:pPr>
              <w:jc w:val="both"/>
              <w:rPr>
                <w:highlight w:val="cyan"/>
              </w:rPr>
            </w:pPr>
            <w:r w:rsidRPr="44D173A6" w:rsidR="44D173A6">
              <w:rPr>
                <w:highlight w:val="cyan"/>
                <w:rPrChange w:author="Tommaso Lucchini" w:date="2021-09-16T16:19:02.374Z" w:id="72427357"/>
              </w:rPr>
              <w:t>20</w:t>
            </w:r>
          </w:p>
        </w:tc>
        <w:tc>
          <w:tcPr>
            <w:tcW w:w="2726" w:type="dxa"/>
            <w:tcMar/>
          </w:tcPr>
          <w:p w:rsidR="00614184" w:rsidP="44D173A6" w:rsidRDefault="00614184" w14:paraId="04B647CF" w14:textId="77777777">
            <w:pPr>
              <w:jc w:val="both"/>
              <w:rPr>
                <w:highlight w:val="cyan"/>
              </w:rPr>
            </w:pPr>
            <w:r w:rsidRPr="44D173A6" w:rsidR="44D173A6">
              <w:rPr>
                <w:highlight w:val="cyan"/>
                <w:rPrChange w:author="Tommaso Lucchini" w:date="2021-09-16T16:19:02.374Z" w:id="1979670012"/>
              </w:rPr>
              <w:t>0.68</w:t>
            </w:r>
          </w:p>
        </w:tc>
      </w:tr>
      <w:tr w:rsidR="00DE5BF3" w:rsidTr="44D173A6" w14:paraId="704F6481" w14:textId="77777777">
        <w:tc>
          <w:tcPr>
            <w:tcW w:w="926" w:type="dxa"/>
            <w:tcMar/>
          </w:tcPr>
          <w:p w:rsidRPr="00F64AFB" w:rsidR="00DE5BF3" w:rsidP="44D173A6" w:rsidRDefault="00DE5BF3" w14:paraId="01823C91" w14:textId="42B9F62D">
            <w:pPr>
              <w:jc w:val="both"/>
              <w:rPr>
                <w:b w:val="1"/>
                <w:bCs w:val="1"/>
                <w:highlight w:val="cyan"/>
                <w:rPrChange w:author="Tommaso Lucchini" w:date="2021-09-16T16:19:02.376Z" w:id="832048077">
                  <w:rPr>
                    <w:b w:val="1"/>
                    <w:bCs w:val="1"/>
                  </w:rPr>
                </w:rPrChange>
              </w:rPr>
            </w:pPr>
            <w:r w:rsidRPr="44D173A6" w:rsidR="44D173A6">
              <w:rPr>
                <w:b w:val="1"/>
                <w:bCs w:val="1"/>
                <w:highlight w:val="cyan"/>
                <w:rPrChange w:author="Tommaso Lucchini" w:date="2021-09-16T16:19:02.375Z" w:id="1276861531">
                  <w:rPr>
                    <w:b w:val="1"/>
                    <w:bCs w:val="1"/>
                  </w:rPr>
                </w:rPrChange>
              </w:rPr>
              <w:t>G2-cold</w:t>
            </w:r>
          </w:p>
        </w:tc>
        <w:tc>
          <w:tcPr>
            <w:tcW w:w="996" w:type="dxa"/>
            <w:tcMar/>
          </w:tcPr>
          <w:p w:rsidR="00DE5BF3" w:rsidP="44D173A6" w:rsidRDefault="00F85743" w14:paraId="7C5A3235" w14:textId="5DCA3F2E">
            <w:pPr>
              <w:jc w:val="both"/>
              <w:rPr>
                <w:highlight w:val="cyan"/>
              </w:rPr>
            </w:pPr>
            <w:r w:rsidRPr="44D173A6" w:rsidR="44D173A6">
              <w:rPr>
                <w:highlight w:val="cyan"/>
                <w:rPrChange w:author="Tommaso Lucchini" w:date="2021-09-16T16:19:02.376Z" w:id="939782079"/>
              </w:rPr>
              <w:t>363</w:t>
            </w:r>
          </w:p>
        </w:tc>
        <w:tc>
          <w:tcPr>
            <w:tcW w:w="1064" w:type="dxa"/>
            <w:tcMar/>
          </w:tcPr>
          <w:p w:rsidR="00DE5BF3" w:rsidP="44D173A6" w:rsidRDefault="00F85743" w14:paraId="2B45098D" w14:textId="56F823EB">
            <w:pPr>
              <w:jc w:val="both"/>
              <w:rPr>
                <w:highlight w:val="cyan"/>
              </w:rPr>
            </w:pPr>
            <w:r w:rsidRPr="44D173A6" w:rsidR="44D173A6">
              <w:rPr>
                <w:highlight w:val="cyan"/>
                <w:rPrChange w:author="Tommaso Lucchini" w:date="2021-09-16T16:19:02.376Z" w:id="1314262198"/>
              </w:rPr>
              <w:t>298</w:t>
            </w:r>
          </w:p>
        </w:tc>
        <w:tc>
          <w:tcPr>
            <w:tcW w:w="1172" w:type="dxa"/>
            <w:tcMar/>
          </w:tcPr>
          <w:p w:rsidR="00DE5BF3" w:rsidP="44D173A6" w:rsidRDefault="00F85743" w14:paraId="128C33A0" w14:textId="3814E4A1">
            <w:pPr>
              <w:jc w:val="both"/>
              <w:rPr>
                <w:highlight w:val="cyan"/>
              </w:rPr>
            </w:pPr>
            <w:r w:rsidRPr="44D173A6" w:rsidR="44D173A6">
              <w:rPr>
                <w:highlight w:val="cyan"/>
                <w:rPrChange w:author="Tommaso Lucchini" w:date="2021-09-16T16:19:02.377Z" w:id="1990837286"/>
              </w:rPr>
              <w:t>0.6</w:t>
            </w:r>
          </w:p>
        </w:tc>
        <w:tc>
          <w:tcPr>
            <w:tcW w:w="1620" w:type="dxa"/>
            <w:tcMar/>
          </w:tcPr>
          <w:p w:rsidR="00DE5BF3" w:rsidP="44D173A6" w:rsidRDefault="00F85743" w14:paraId="27A54CF4" w14:textId="36B2C62B">
            <w:pPr>
              <w:jc w:val="both"/>
              <w:rPr>
                <w:highlight w:val="cyan"/>
              </w:rPr>
            </w:pPr>
            <w:r w:rsidRPr="44D173A6" w:rsidR="44D173A6">
              <w:rPr>
                <w:highlight w:val="cyan"/>
                <w:rPrChange w:author="Tommaso Lucchini" w:date="2021-09-16T16:19:02.378Z" w:id="1027718072"/>
              </w:rPr>
              <w:t>50</w:t>
            </w:r>
          </w:p>
        </w:tc>
        <w:tc>
          <w:tcPr>
            <w:tcW w:w="1350" w:type="dxa"/>
            <w:tcMar/>
          </w:tcPr>
          <w:p w:rsidR="00DE5BF3" w:rsidP="44D173A6" w:rsidRDefault="00F85743" w14:paraId="0B85FF97" w14:textId="755E4617">
            <w:pPr>
              <w:jc w:val="both"/>
              <w:rPr>
                <w:highlight w:val="cyan"/>
              </w:rPr>
            </w:pPr>
            <w:r w:rsidRPr="44D173A6" w:rsidR="44D173A6">
              <w:rPr>
                <w:highlight w:val="cyan"/>
                <w:rPrChange w:author="Tommaso Lucchini" w:date="2021-09-16T16:19:02.378Z" w:id="872683137"/>
              </w:rPr>
              <w:t>20</w:t>
            </w:r>
          </w:p>
        </w:tc>
        <w:tc>
          <w:tcPr>
            <w:tcW w:w="2726" w:type="dxa"/>
            <w:tcMar/>
          </w:tcPr>
          <w:p w:rsidR="00DE5BF3" w:rsidP="44D173A6" w:rsidRDefault="00F85743" w14:paraId="2EAAFA41" w14:textId="0B51C51E">
            <w:pPr>
              <w:jc w:val="both"/>
              <w:rPr>
                <w:highlight w:val="cyan"/>
              </w:rPr>
            </w:pPr>
            <w:r w:rsidRPr="44D173A6" w:rsidR="44D173A6">
              <w:rPr>
                <w:highlight w:val="cyan"/>
                <w:rPrChange w:author="Tommaso Lucchini" w:date="2021-09-16T16:19:02.379Z" w:id="1577850015"/>
              </w:rPr>
              <w:t>0.68</w:t>
            </w:r>
          </w:p>
        </w:tc>
      </w:tr>
    </w:tbl>
    <w:p w:rsidR="00614184" w:rsidP="00614184" w:rsidRDefault="008A3935" w14:paraId="3811DC4D" w14:textId="69050F76">
      <w:pPr>
        <w:jc w:val="both"/>
      </w:pPr>
      <w:r>
        <w:t>* Electronic settings for #28</w:t>
      </w:r>
    </w:p>
    <w:p w:rsidRPr="003827E1" w:rsidR="00614184" w:rsidP="00614184" w:rsidRDefault="00614184" w14:paraId="50D9FF51" w14:textId="62377D92">
      <w:pPr>
        <w:rPr>
          <w:lang w:val="en-US"/>
        </w:rPr>
      </w:pPr>
      <w:r w:rsidRPr="003827E1">
        <w:rPr>
          <w:lang w:val="en-US"/>
        </w:rPr>
        <w:t>Note that the target conditions will be reached in EITHER spray chambers OR engines, where the charge-gas conditions in engines are those at the time of injection, particularly for G1, G2, G3 conditions. No specification is given for the engine flow</w:t>
      </w:r>
      <w:ins w:author="Benjamin Böhm" w:date="2021-09-08T08:22:00Z" w:id="8">
        <w:r w:rsidR="00206FAC">
          <w:rPr>
            <w:lang w:val="en-US"/>
          </w:rPr>
          <w:t xml:space="preserve"> </w:t>
        </w:r>
      </w:ins>
      <w:r w:rsidRPr="003827E1">
        <w:rPr>
          <w:lang w:val="en-US"/>
        </w:rPr>
        <w:t>field. Engine experiments and simulations are encouraged both before and after injection to understand the fate of mixing on the given flow</w:t>
      </w:r>
      <w:ins w:author="Benjamin Böhm" w:date="2021-09-08T08:22:00Z" w:id="9">
        <w:r w:rsidR="00206FAC">
          <w:rPr>
            <w:lang w:val="en-US"/>
          </w:rPr>
          <w:t xml:space="preserve"> </w:t>
        </w:r>
      </w:ins>
      <w:r w:rsidRPr="003827E1">
        <w:rPr>
          <w:lang w:val="en-US"/>
        </w:rPr>
        <w:t xml:space="preserve">field. </w:t>
      </w:r>
    </w:p>
    <w:p w:rsidR="004B33B0" w:rsidP="004E4015" w:rsidRDefault="00614184" w14:paraId="3C805D93" w14:textId="4F4BCF41">
      <w:pPr>
        <w:rPr>
          <w:lang w:val="en-US"/>
        </w:rPr>
      </w:pPr>
      <w:r w:rsidRPr="003827E1">
        <w:rPr>
          <w:lang w:val="en-US"/>
        </w:rPr>
        <w:lastRenderedPageBreak/>
        <w:t>Although conditions are listed to establish their priority, this does not imply that an institution has to provide data fo</w:t>
      </w:r>
      <w:r w:rsidRPr="003827E1" w:rsidR="00F85743">
        <w:rPr>
          <w:lang w:val="en-US"/>
        </w:rPr>
        <w:t xml:space="preserve">r ALL conditions and requests. </w:t>
      </w:r>
      <w:r w:rsidRPr="003827E1">
        <w:rPr>
          <w:lang w:val="en-US"/>
        </w:rPr>
        <w:t>Institutions are encouraged to submit any number of contributions (big or small), with the objective of filling the gaps between all contributors</w:t>
      </w:r>
      <w:r w:rsidRPr="003827E1" w:rsidR="004E4015">
        <w:rPr>
          <w:lang w:val="en-US"/>
        </w:rPr>
        <w:t xml:space="preserve">. Simulations are encouraged that span internal and near-nozzle flow (Topic </w:t>
      </w:r>
      <w:r w:rsidR="001C6AE2">
        <w:rPr>
          <w:lang w:val="en-US"/>
        </w:rPr>
        <w:t>7</w:t>
      </w:r>
      <w:r w:rsidRPr="003827E1" w:rsidR="004E4015">
        <w:rPr>
          <w:lang w:val="en-US"/>
        </w:rPr>
        <w:t xml:space="preserve">) towards vaporization (Topic </w:t>
      </w:r>
      <w:r w:rsidR="001C6AE2">
        <w:rPr>
          <w:lang w:val="en-US"/>
        </w:rPr>
        <w:t>8</w:t>
      </w:r>
      <w:r w:rsidRPr="003827E1" w:rsidR="004E4015">
        <w:rPr>
          <w:lang w:val="en-US"/>
        </w:rPr>
        <w:t>)</w:t>
      </w:r>
      <w:r w:rsidR="001C6AE2">
        <w:rPr>
          <w:lang w:val="en-US"/>
        </w:rPr>
        <w:t>,</w:t>
      </w:r>
      <w:r w:rsidRPr="003827E1" w:rsidR="004E4015">
        <w:rPr>
          <w:lang w:val="en-US"/>
        </w:rPr>
        <w:t xml:space="preserve"> spray-flow interactions in engines (Topic </w:t>
      </w:r>
      <w:r w:rsidR="001C6AE2">
        <w:rPr>
          <w:lang w:val="en-US"/>
        </w:rPr>
        <w:t>9</w:t>
      </w:r>
      <w:r w:rsidRPr="003827E1" w:rsidR="004E4015">
        <w:rPr>
          <w:lang w:val="en-US"/>
        </w:rPr>
        <w:t>)</w:t>
      </w:r>
      <w:r w:rsidR="001C6AE2">
        <w:rPr>
          <w:lang w:val="en-US"/>
        </w:rPr>
        <w:t>, and spray combustion (Topic 10)</w:t>
      </w:r>
      <w:r w:rsidRPr="003827E1" w:rsidR="004E4015">
        <w:rPr>
          <w:lang w:val="en-US"/>
        </w:rPr>
        <w:t>. Having identified the main objectives and conditions, there are also specific activities and objectives particular to both experimental and modeling work.</w:t>
      </w:r>
    </w:p>
    <w:p w:rsidR="00A82DB1" w:rsidP="00D95B60" w:rsidRDefault="00A82DB1" w14:paraId="4C47ED09" w14:textId="0C584F51">
      <w:pPr>
        <w:pStyle w:val="berschrift2"/>
        <w:rPr>
          <w:lang w:val="en-US"/>
        </w:rPr>
      </w:pPr>
      <w:r w:rsidRPr="7FC426CE" w:rsidR="7FC426CE">
        <w:rPr>
          <w:lang w:val="en-US"/>
        </w:rPr>
        <w:t>Target Fuels</w:t>
      </w:r>
      <w:del w:author="Sforzo, Brandon A" w:date="2021-09-09T13:54:59.181Z" w:id="2098842277">
        <w:r w:rsidRPr="7FC426CE" w:rsidDel="7FC426CE">
          <w:rPr>
            <w:lang w:val="en-US"/>
          </w:rPr>
          <w:delText xml:space="preserve"> (?)</w:delText>
        </w:r>
      </w:del>
    </w:p>
    <w:p w:rsidR="00A82DB1" w:rsidP="00D95B60" w:rsidRDefault="00A82DB1" w14:paraId="32E78E2C" w14:textId="16D53971" w14:noSpellErr="1">
      <w:pPr>
        <w:pStyle w:val="Listenabsatz"/>
        <w:numPr>
          <w:ilvl w:val="0"/>
          <w:numId w:val="24"/>
        </w:numPr>
        <w:rPr>
          <w:lang w:val="en-US"/>
        </w:rPr>
      </w:pPr>
      <w:r w:rsidRPr="7FC426CE" w:rsidR="7FC426CE">
        <w:rPr>
          <w:highlight w:val="yellow"/>
          <w:lang w:val="en-US"/>
          <w:rPrChange w:author="Sforzo, Brandon A" w:date="2021-09-09T13:55:01.366Z" w:id="1069188647">
            <w:rPr>
              <w:lang w:val="en-US"/>
            </w:rPr>
          </w:rPrChange>
        </w:rPr>
        <w:t>100% i</w:t>
      </w:r>
      <w:r w:rsidRPr="7FC426CE" w:rsidR="7FC426CE">
        <w:rPr>
          <w:highlight w:val="yellow"/>
          <w:lang w:val="en-US"/>
          <w:rPrChange w:author="Sforzo, Brandon A" w:date="2021-09-09T13:55:01.367Z" w:id="382378326">
            <w:rPr>
              <w:lang w:val="en-US"/>
            </w:rPr>
          </w:rPrChange>
        </w:rPr>
        <w:t>so-octane</w:t>
      </w:r>
    </w:p>
    <w:p w:rsidR="00A82DB1" w:rsidP="00D95B60" w:rsidRDefault="00A82DB1" w14:paraId="34B9CC87" w14:textId="0D09701B" w14:noSpellErr="1">
      <w:pPr>
        <w:pStyle w:val="Listenabsatz"/>
        <w:numPr>
          <w:ilvl w:val="0"/>
          <w:numId w:val="24"/>
        </w:numPr>
        <w:rPr>
          <w:lang w:val="en-US"/>
        </w:rPr>
      </w:pPr>
      <w:commentRangeStart w:id="1470585662"/>
      <w:r w:rsidRPr="44D173A6" w:rsidR="44D173A6">
        <w:rPr>
          <w:highlight w:val="cyan"/>
          <w:lang w:val="en-US"/>
          <w:rPrChange w:author="Tommaso Lucchini" w:date="2021-09-16T16:18:26.743Z" w:id="1154118937">
            <w:rPr>
              <w:lang w:val="en-US"/>
            </w:rPr>
          </w:rPrChange>
        </w:rPr>
        <w:t>36% n-pentane, 46% iso-octane, 18% n-undecane by volume</w:t>
      </w:r>
    </w:p>
    <w:p w:rsidR="00A82DB1" w:rsidP="00D95B60" w:rsidRDefault="00A82DB1" w14:paraId="393016DB" w14:textId="7B6FC21A" w14:noSpellErr="1">
      <w:pPr>
        <w:pStyle w:val="Listenabsatz"/>
        <w:numPr>
          <w:ilvl w:val="1"/>
          <w:numId w:val="24"/>
        </w:numPr>
        <w:rPr>
          <w:lang w:val="en-US"/>
        </w:rPr>
      </w:pPr>
      <w:r w:rsidRPr="44D173A6" w:rsidR="44D173A6">
        <w:rPr>
          <w:highlight w:val="cyan"/>
          <w:lang w:val="fr-FR"/>
          <w:rPrChange w:author="Tommaso Lucchini" w:date="2021-09-16T16:18:26.746Z" w:id="1980756371">
            <w:rPr>
              <w:lang w:val="fr-FR"/>
            </w:rPr>
          </w:rPrChange>
        </w:rPr>
        <w:t xml:space="preserve">Matthieu Cordier, Lama Itani, and Gilles Bruneaux. </w:t>
      </w:r>
      <w:r w:rsidRPr="44D173A6" w:rsidR="44D173A6">
        <w:rPr>
          <w:highlight w:val="cyan"/>
          <w:lang w:val="en-US"/>
          <w:rPrChange w:author="Sforzo, Brandon A" w:date="2021-09-09T13:55:01.377Z" w:id="1018784238">
            <w:rPr>
              <w:lang w:val="en-US"/>
            </w:rPr>
          </w:rPrChange>
        </w:rPr>
        <w:t xml:space="preserve">Quantitative measurements of preferential evaporation effects of multicomponent gasoline fuel sprays at ECN Spray G conditions. International Journal of Engine Research:1468087419838391, 2019. </w:t>
      </w:r>
      <w:hyperlink r:id="R5271efd025a64cb2">
        <w:r w:rsidRPr="44D173A6" w:rsidR="44D173A6">
          <w:rPr>
            <w:rStyle w:val="Hyperlink"/>
            <w:highlight w:val="cyan"/>
            <w:lang w:val="en-US"/>
            <w:rPrChange w:author="Sforzo, Brandon A" w:date="2021-09-09T13:55:01.378Z" w:id="464214728">
              <w:rPr>
                <w:rStyle w:val="Hyperlink"/>
                <w:lang w:val="en-US"/>
              </w:rPr>
            </w:rPrChange>
          </w:rPr>
          <w:t>https://doi.org/10.1177/1468087419838391</w:t>
        </w:r>
      </w:hyperlink>
      <w:commentRangeEnd w:id="1470585662"/>
      <w:r>
        <w:rPr>
          <w:rStyle w:val="CommentReference"/>
        </w:rPr>
        <w:commentReference w:id="1470585662"/>
      </w:r>
    </w:p>
    <w:p w:rsidRPr="00D95B60" w:rsidR="00515B40" w:rsidP="44D173A6" w:rsidRDefault="00515B40" w14:paraId="329FBBDC" w14:textId="7C9DF45E">
      <w:pPr>
        <w:pStyle w:val="Listenabsatz"/>
        <w:numPr>
          <w:ilvl w:val="0"/>
          <w:numId w:val="24"/>
        </w:numPr>
        <w:rPr>
          <w:ins w:author="Tommaso Lucchini" w:date="2021-09-16T16:15:57.571Z" w:id="1173040472"/>
          <w:sz w:val="22"/>
          <w:szCs w:val="22"/>
          <w:highlight w:val="yellow"/>
          <w:lang w:val="en-US"/>
        </w:rPr>
      </w:pPr>
      <w:ins w:author="Tommaso Lucchini" w:date="2021-09-16T16:16:58.38Z" w:id="1733789532">
        <w:r w:rsidRPr="44D173A6" w:rsidR="44D173A6">
          <w:rPr>
            <w:highlight w:val="yellow"/>
            <w:lang w:val="en-US"/>
          </w:rPr>
          <w:t>4% 1-hexene, 12.1% n-heptane, 44.2% iso-octane, 20.1% toluene, 19.6% di-isobutylene by volume</w:t>
        </w:r>
      </w:ins>
    </w:p>
    <w:p w:rsidRPr="00D95B60" w:rsidR="00515B40" w:rsidP="44D173A6" w:rsidRDefault="00515B40" w14:paraId="5C81BB6A" w14:textId="0B89ECC3">
      <w:pPr>
        <w:pStyle w:val="Standard"/>
        <w:ind w:left="0"/>
        <w:rPr>
          <w:lang w:val="en-US"/>
        </w:rPr>
        <w:pPrChange w:author="Tommaso Lucchini" w:date="2021-09-16T16:17:04.434Z">
          <w:pPr>
            <w:pStyle w:val="Listenabsatz"/>
            <w:numPr>
              <w:ilvl w:val="0"/>
              <w:numId w:val="24"/>
            </w:numPr>
          </w:pPr>
        </w:pPrChange>
      </w:pPr>
      <w:del w:author="Tommaso Lucchini" w:date="2021-09-16T16:17:03.862Z" w:id="465975601">
        <w:r w:rsidRPr="44D173A6" w:rsidDel="44D173A6">
          <w:rPr>
            <w:highlight w:val="yellow"/>
            <w:lang w:val="en-US"/>
            <w:rPrChange w:author="Sforzo, Brandon A" w:date="2021-09-09T13:55:01.379Z" w:id="1819393789">
              <w:rPr>
                <w:lang w:val="en-US"/>
              </w:rPr>
            </w:rPrChange>
          </w:rPr>
          <w:delText>70% iso-octane, 30% Toluene (for Topic 11)</w:delText>
        </w:r>
      </w:del>
    </w:p>
    <w:p w:rsidRPr="00BC7482" w:rsidR="0011358E" w:rsidP="00E969EE" w:rsidRDefault="0011358E" w14:paraId="2392B34F" w14:textId="77777777">
      <w:pPr>
        <w:pStyle w:val="berschrift2"/>
        <w:jc w:val="both"/>
        <w:rPr>
          <w:lang w:val="en-US"/>
        </w:rPr>
      </w:pPr>
      <w:r w:rsidRPr="00BC7482">
        <w:rPr>
          <w:lang w:val="en-US"/>
        </w:rPr>
        <w:t>Experimental objectives</w:t>
      </w:r>
      <w:bookmarkEnd w:id="5"/>
    </w:p>
    <w:p w:rsidR="004B33B0" w:rsidP="00E969EE" w:rsidRDefault="00456D94" w14:paraId="4DF5AE8C" w14:textId="429ED225">
      <w:pPr>
        <w:jc w:val="both"/>
        <w:rPr>
          <w:lang w:val="en-US"/>
        </w:rPr>
      </w:pPr>
      <w:bookmarkStart w:name="_Toc504850754" w:id="10"/>
      <w:r>
        <w:rPr>
          <w:lang w:val="en-US"/>
        </w:rPr>
        <w:t xml:space="preserve">Experimental techniques that provide both global behavior and detailed in-situ quantification are encouraged. </w:t>
      </w:r>
      <w:del w:author="Benjamin Böhm" w:date="2021-09-08T08:23:00Z" w:id="11">
        <w:r w:rsidDel="00206FAC">
          <w:rPr>
            <w:lang w:val="en-US"/>
          </w:rPr>
          <w:delText>ECN</w:delText>
        </w:r>
        <w:r w:rsidDel="00206FAC" w:rsidR="004F0AA0">
          <w:rPr>
            <w:lang w:val="en-US"/>
          </w:rPr>
          <w:delText>7</w:delText>
        </w:r>
        <w:r w:rsidDel="00206FAC">
          <w:rPr>
            <w:lang w:val="en-US"/>
          </w:rPr>
          <w:delText xml:space="preserve"> </w:delText>
        </w:r>
      </w:del>
      <w:ins w:author="Benjamin Böhm" w:date="2021-09-08T08:23:00Z" w:id="12">
        <w:r w:rsidR="00206FAC">
          <w:rPr>
            <w:lang w:val="en-US"/>
          </w:rPr>
          <w:t xml:space="preserve">ECN8 </w:t>
        </w:r>
      </w:ins>
      <w:r>
        <w:rPr>
          <w:lang w:val="en-US"/>
        </w:rPr>
        <w:t>will focus on:</w:t>
      </w:r>
    </w:p>
    <w:p w:rsidRPr="00D95B60" w:rsidR="00456D94" w:rsidP="00456D94" w:rsidRDefault="00456D94" w14:paraId="4C018E25" w14:textId="65428860" w14:noSpellErr="1">
      <w:pPr>
        <w:pStyle w:val="Listenabsatz"/>
        <w:numPr>
          <w:ilvl w:val="0"/>
          <w:numId w:val="6"/>
        </w:numPr>
        <w:jc w:val="both"/>
        <w:rPr>
          <w:lang w:val="en-US"/>
        </w:rPr>
      </w:pPr>
      <w:r w:rsidRPr="7FC426CE" w:rsidR="7FC426CE">
        <w:rPr>
          <w:lang w:val="en-US"/>
        </w:rPr>
        <w:t xml:space="preserve">Detailed data release, analysis, and comparison </w:t>
      </w:r>
      <w:r w:rsidRPr="7FC426CE" w:rsidR="7FC426CE">
        <w:rPr>
          <w:highlight w:val="yellow"/>
          <w:lang w:val="en-US"/>
          <w:rPrChange w:author="Sforzo, Brandon A" w:date="2021-09-09T13:56:49.416Z" w:id="1549490302">
            <w:rPr>
              <w:lang w:val="en-US"/>
            </w:rPr>
          </w:rPrChange>
        </w:rPr>
        <w:t xml:space="preserve">of the flash-boiling G2 condition by multiple </w:t>
      </w:r>
      <w:r w:rsidRPr="7FC426CE" w:rsidR="7FC426CE">
        <w:rPr>
          <w:highlight w:val="yellow"/>
          <w:lang w:val="en-US"/>
          <w:rPrChange w:author="Sforzo, Brandon A" w:date="2021-09-09T13:56:49.416Z" w:id="532232173">
            <w:rPr>
              <w:lang w:val="en-US"/>
            </w:rPr>
          </w:rPrChange>
        </w:rPr>
        <w:t>institutions for the first time</w:t>
      </w:r>
    </w:p>
    <w:p w:rsidRPr="00D95B60" w:rsidR="00E56D03" w:rsidP="00456D94" w:rsidRDefault="00E56D03" w14:paraId="5CDE9A3E" w14:textId="12F4DED0">
      <w:pPr>
        <w:pStyle w:val="Listenabsatz"/>
        <w:numPr>
          <w:ilvl w:val="0"/>
          <w:numId w:val="6"/>
        </w:numPr>
        <w:jc w:val="both"/>
        <w:rPr>
          <w:lang w:val="en-US"/>
        </w:rPr>
      </w:pPr>
      <w:r w:rsidRPr="00D95B60">
        <w:rPr>
          <w:lang w:val="en-US"/>
        </w:rPr>
        <w:t xml:space="preserve">Analysis of spray-flow interaction </w:t>
      </w:r>
      <w:ins w:author="Benjamin Böhm" w:date="2021-09-08T08:24:00Z" w:id="13">
        <w:r w:rsidR="00206FAC">
          <w:rPr>
            <w:lang w:val="en-US"/>
          </w:rPr>
          <w:t xml:space="preserve">and air/fuel mixing </w:t>
        </w:r>
      </w:ins>
      <w:r w:rsidRPr="00D95B60">
        <w:rPr>
          <w:lang w:val="en-US"/>
        </w:rPr>
        <w:t xml:space="preserve">in engines </w:t>
      </w:r>
      <w:del w:author="Benjamin Böhm" w:date="2021-09-08T08:25:00Z" w:id="14">
        <w:r w:rsidRPr="00D95B60" w:rsidDel="00206FAC">
          <w:rPr>
            <w:lang w:val="en-US"/>
          </w:rPr>
          <w:delText xml:space="preserve">by multiple institutions </w:delText>
        </w:r>
      </w:del>
      <w:r w:rsidRPr="00D95B60">
        <w:rPr>
          <w:lang w:val="en-US"/>
        </w:rPr>
        <w:t xml:space="preserve">for G1 and G3 condition </w:t>
      </w:r>
    </w:p>
    <w:p w:rsidRPr="00BC7482" w:rsidR="00456D94" w:rsidP="00456D94" w:rsidRDefault="0076018B" w14:paraId="72B70A30" w14:textId="79019CE1">
      <w:pPr>
        <w:pStyle w:val="Listenabsatz"/>
        <w:numPr>
          <w:ilvl w:val="0"/>
          <w:numId w:val="6"/>
        </w:numPr>
        <w:jc w:val="both"/>
        <w:rPr>
          <w:lang w:val="en-US"/>
        </w:rPr>
      </w:pPr>
      <w:r w:rsidRPr="00D95B60">
        <w:rPr>
          <w:lang w:val="en-US"/>
        </w:rPr>
        <w:t>Evaluation</w:t>
      </w:r>
      <w:r>
        <w:rPr>
          <w:lang w:val="en-US"/>
        </w:rPr>
        <w:t xml:space="preserve"> of the self-consistency of </w:t>
      </w:r>
      <w:r w:rsidR="00E43EC8">
        <w:rPr>
          <w:lang w:val="en-US"/>
        </w:rPr>
        <w:t xml:space="preserve">mixing, velocity, and penetration </w:t>
      </w:r>
      <w:r>
        <w:rPr>
          <w:lang w:val="en-US"/>
        </w:rPr>
        <w:t>data as a whole to</w:t>
      </w:r>
      <w:r w:rsidR="00F442B1">
        <w:rPr>
          <w:lang w:val="en-US"/>
        </w:rPr>
        <w:t xml:space="preserve"> identify the most effective experimental techniques </w:t>
      </w:r>
    </w:p>
    <w:p w:rsidRPr="00BC7482" w:rsidR="00456D94" w:rsidP="00456D94" w:rsidRDefault="00E43EC8" w14:paraId="730ED117" w14:textId="09A77238" w14:noSpellErr="1">
      <w:pPr>
        <w:pStyle w:val="Listenabsatz"/>
        <w:numPr>
          <w:ilvl w:val="0"/>
          <w:numId w:val="6"/>
        </w:numPr>
        <w:jc w:val="both"/>
        <w:rPr>
          <w:lang w:val="en-US"/>
        </w:rPr>
      </w:pPr>
      <w:r w:rsidRPr="7FC426CE" w:rsidR="7FC426CE">
        <w:rPr>
          <w:highlight w:val="yellow"/>
          <w:lang w:val="en-US"/>
          <w:rPrChange w:author="Sforzo, Brandon A" w:date="2021-09-09T13:57:06Z" w:id="868652863">
            <w:rPr>
              <w:lang w:val="en-US"/>
            </w:rPr>
          </w:rPrChange>
        </w:rPr>
        <w:t>Evaluation and (re-evaluation) of vapor and liquid envelopes, concentration, and plume direction using new liquid-extinction experiments and analysis</w:t>
      </w:r>
    </w:p>
    <w:p w:rsidRPr="00BC7482" w:rsidR="00456D94" w:rsidP="00456D94" w:rsidRDefault="00377615" w14:paraId="1A7850B9" w14:textId="2FFCFCF2">
      <w:pPr>
        <w:pStyle w:val="Listenabsatz"/>
        <w:numPr>
          <w:ilvl w:val="0"/>
          <w:numId w:val="6"/>
        </w:numPr>
        <w:jc w:val="both"/>
        <w:rPr>
          <w:lang w:val="en-US"/>
        </w:rPr>
      </w:pPr>
      <w:r>
        <w:rPr>
          <w:lang w:val="en-US"/>
        </w:rPr>
        <w:t xml:space="preserve">Development of quantitative diagnostics in mixed (liquid and vapor) regions of the spray </w:t>
      </w:r>
    </w:p>
    <w:p w:rsidR="00456D94" w:rsidP="00E969EE" w:rsidRDefault="00377615" w14:paraId="2ADBC42C" w14:textId="5861A706">
      <w:pPr>
        <w:pStyle w:val="Listenabsatz"/>
        <w:numPr>
          <w:ilvl w:val="0"/>
          <w:numId w:val="6"/>
        </w:numPr>
        <w:jc w:val="both"/>
        <w:rPr>
          <w:lang w:val="en-US"/>
        </w:rPr>
      </w:pPr>
      <w:r>
        <w:rPr>
          <w:lang w:val="en-US"/>
        </w:rPr>
        <w:t>Further standardization of experimental techniques and derived metrics</w:t>
      </w:r>
    </w:p>
    <w:p w:rsidRPr="00456D94" w:rsidR="00377615" w:rsidP="00E969EE" w:rsidRDefault="00377615" w14:paraId="355176EF" w14:textId="38284A65">
      <w:pPr>
        <w:pStyle w:val="Listenabsatz"/>
        <w:numPr>
          <w:ilvl w:val="0"/>
          <w:numId w:val="6"/>
        </w:numPr>
        <w:jc w:val="both"/>
        <w:rPr>
          <w:lang w:val="en-US"/>
        </w:rPr>
      </w:pPr>
      <w:r>
        <w:rPr>
          <w:lang w:val="en-US"/>
        </w:rPr>
        <w:t>Archival release of well-documented datasets to the ECN website</w:t>
      </w:r>
    </w:p>
    <w:p w:rsidRPr="00BC7482" w:rsidR="0011358E" w:rsidP="00E969EE" w:rsidRDefault="0011358E" w14:paraId="65360A52" w14:textId="77777777">
      <w:pPr>
        <w:pStyle w:val="berschrift2"/>
        <w:jc w:val="both"/>
        <w:rPr>
          <w:lang w:val="en-US"/>
        </w:rPr>
      </w:pPr>
      <w:r w:rsidRPr="00BC7482">
        <w:rPr>
          <w:lang w:val="en-US"/>
        </w:rPr>
        <w:t>Modeling objectives</w:t>
      </w:r>
      <w:bookmarkEnd w:id="10"/>
    </w:p>
    <w:p w:rsidR="0011358E" w:rsidP="00E969EE" w:rsidRDefault="00D82EA7" w14:paraId="6536E758" w14:textId="0EC28713">
      <w:pPr>
        <w:jc w:val="both"/>
      </w:pPr>
      <w:r>
        <w:rPr>
          <w:lang w:val="en-US"/>
        </w:rPr>
        <w:t>To advance the</w:t>
      </w:r>
      <w:r w:rsidR="00FE46C1">
        <w:rPr>
          <w:lang w:val="en-US"/>
        </w:rPr>
        <w:t xml:space="preserve"> c</w:t>
      </w:r>
      <w:r w:rsidRPr="00BC7482" w:rsidR="00775DA6">
        <w:rPr>
          <w:lang w:val="en-US"/>
        </w:rPr>
        <w:t>apability of computational methodology to</w:t>
      </w:r>
      <w:r w:rsidR="00FE46C1">
        <w:rPr>
          <w:lang w:val="en-US"/>
        </w:rPr>
        <w:t xml:space="preserve"> describe the internal flow, countersunk hole</w:t>
      </w:r>
      <w:r>
        <w:rPr>
          <w:lang w:val="en-US"/>
        </w:rPr>
        <w:t xml:space="preserve"> geometry interaction, and </w:t>
      </w:r>
      <w:r w:rsidR="00FE46C1">
        <w:rPr>
          <w:lang w:val="en-US"/>
        </w:rPr>
        <w:t xml:space="preserve">charge-gas </w:t>
      </w:r>
      <w:r>
        <w:rPr>
          <w:lang w:val="en-US"/>
        </w:rPr>
        <w:t xml:space="preserve">thermodynamic </w:t>
      </w:r>
      <w:r w:rsidRPr="00BC7482" w:rsidR="00775DA6">
        <w:rPr>
          <w:lang w:val="en-US"/>
        </w:rPr>
        <w:t>conditions</w:t>
      </w:r>
      <w:r>
        <w:rPr>
          <w:lang w:val="en-US"/>
        </w:rPr>
        <w:t xml:space="preserve"> </w:t>
      </w:r>
      <w:r w:rsidR="00FE46C1">
        <w:rPr>
          <w:lang w:val="en-US"/>
        </w:rPr>
        <w:t>and flow</w:t>
      </w:r>
      <w:r w:rsidRPr="00BC7482" w:rsidR="00775DA6">
        <w:rPr>
          <w:lang w:val="en-US"/>
        </w:rPr>
        <w:t xml:space="preserve"> </w:t>
      </w:r>
      <w:r>
        <w:rPr>
          <w:lang w:val="en-US"/>
        </w:rPr>
        <w:t>on spray mixing and evaporation</w:t>
      </w:r>
      <w:r w:rsidRPr="00BC7482" w:rsidR="00775DA6">
        <w:rPr>
          <w:lang w:val="en-US"/>
        </w:rPr>
        <w:t xml:space="preserve">. </w:t>
      </w:r>
      <w:r w:rsidR="00775DA6">
        <w:t xml:space="preserve">In particular: </w:t>
      </w:r>
    </w:p>
    <w:p w:rsidR="00FE46C1" w:rsidP="00E969EE" w:rsidRDefault="00FE46C1" w14:paraId="26D16108" w14:textId="77777777">
      <w:pPr>
        <w:pStyle w:val="Listenabsatz"/>
        <w:numPr>
          <w:ilvl w:val="0"/>
          <w:numId w:val="6"/>
        </w:numPr>
        <w:jc w:val="both"/>
        <w:rPr>
          <w:lang w:val="en-US"/>
        </w:rPr>
      </w:pPr>
      <w:r>
        <w:rPr>
          <w:lang w:val="en-US"/>
        </w:rPr>
        <w:t>Transients of needle opening and closing</w:t>
      </w:r>
    </w:p>
    <w:p w:rsidRPr="00BC7482" w:rsidR="00775DA6" w:rsidP="00E969EE" w:rsidRDefault="00D82EA7" w14:paraId="065608F8" w14:textId="40153936">
      <w:pPr>
        <w:pStyle w:val="Listenabsatz"/>
        <w:numPr>
          <w:ilvl w:val="0"/>
          <w:numId w:val="6"/>
        </w:numPr>
        <w:jc w:val="both"/>
        <w:rPr>
          <w:lang w:val="en-US"/>
        </w:rPr>
      </w:pPr>
      <w:r>
        <w:rPr>
          <w:lang w:val="en-US"/>
        </w:rPr>
        <w:t>Realistic geometry and surface roughness of the injector</w:t>
      </w:r>
    </w:p>
    <w:p w:rsidR="00D82EA7" w:rsidP="00E969EE" w:rsidRDefault="00D82EA7" w14:paraId="75356252" w14:textId="77777777">
      <w:pPr>
        <w:pStyle w:val="Listenabsatz"/>
        <w:numPr>
          <w:ilvl w:val="0"/>
          <w:numId w:val="6"/>
        </w:numPr>
        <w:jc w:val="both"/>
        <w:rPr>
          <w:lang w:val="en-US"/>
        </w:rPr>
      </w:pPr>
      <w:r>
        <w:rPr>
          <w:lang w:val="en-US"/>
        </w:rPr>
        <w:t>Internal flow and near-field mixing that leads to predictive plume dispersion, rather than tuned spreading angle</w:t>
      </w:r>
    </w:p>
    <w:p w:rsidRPr="00BC7482" w:rsidR="00775DA6" w:rsidP="00E969EE" w:rsidRDefault="00775DA6" w14:paraId="2DA2B815" w14:textId="14063530">
      <w:pPr>
        <w:pStyle w:val="Listenabsatz"/>
        <w:numPr>
          <w:ilvl w:val="0"/>
          <w:numId w:val="6"/>
        </w:numPr>
        <w:jc w:val="both"/>
        <w:rPr>
          <w:lang w:val="en-US"/>
        </w:rPr>
      </w:pPr>
      <w:r w:rsidRPr="00BC7482">
        <w:rPr>
          <w:lang w:val="en-US"/>
        </w:rPr>
        <w:t>Spray collapse</w:t>
      </w:r>
      <w:r w:rsidR="00D82EA7">
        <w:rPr>
          <w:lang w:val="en-US"/>
        </w:rPr>
        <w:t xml:space="preserve"> and plume-interaction</w:t>
      </w:r>
      <w:r w:rsidRPr="00BC7482">
        <w:rPr>
          <w:lang w:val="en-US"/>
        </w:rPr>
        <w:t xml:space="preserve"> under high ambient temperature or low ambient pressure</w:t>
      </w:r>
      <w:r w:rsidR="00D82EA7">
        <w:rPr>
          <w:lang w:val="en-US"/>
        </w:rPr>
        <w:t xml:space="preserve"> (flash boiling)</w:t>
      </w:r>
      <w:r w:rsidRPr="00BC7482">
        <w:rPr>
          <w:lang w:val="en-US"/>
        </w:rPr>
        <w:t xml:space="preserve"> conditions</w:t>
      </w:r>
    </w:p>
    <w:p w:rsidRPr="00BC7482" w:rsidR="00775DA6" w:rsidP="00E969EE" w:rsidRDefault="00775DA6" w14:paraId="567CDAFD" w14:textId="4FAB2E3D">
      <w:pPr>
        <w:pStyle w:val="Listenabsatz"/>
        <w:numPr>
          <w:ilvl w:val="0"/>
          <w:numId w:val="6"/>
        </w:numPr>
        <w:jc w:val="both"/>
        <w:rPr>
          <w:lang w:val="en-US"/>
        </w:rPr>
      </w:pPr>
      <w:r w:rsidRPr="00BC7482">
        <w:rPr>
          <w:lang w:val="en-US"/>
        </w:rPr>
        <w:t>Spray-gas interaction</w:t>
      </w:r>
      <w:r w:rsidR="00D82EA7">
        <w:rPr>
          <w:lang w:val="en-US"/>
        </w:rPr>
        <w:t>s with variation of gas velocity and turbulence</w:t>
      </w:r>
    </w:p>
    <w:p w:rsidR="00C6170C" w:rsidP="00D82EA7" w:rsidRDefault="00F93D89" w14:paraId="4262C2F4" w14:textId="43D4DEE0">
      <w:pPr>
        <w:pStyle w:val="Listenabsatz"/>
        <w:numPr>
          <w:ilvl w:val="0"/>
          <w:numId w:val="6"/>
        </w:numPr>
        <w:jc w:val="both"/>
        <w:rPr>
          <w:lang w:val="en-US"/>
        </w:rPr>
      </w:pPr>
      <w:r w:rsidRPr="00BC7482">
        <w:rPr>
          <w:lang w:val="en-US"/>
        </w:rPr>
        <w:t>How spray evaporation is affected by fuel properties, spray breakup and coalescence</w:t>
      </w:r>
    </w:p>
    <w:p w:rsidRPr="00D82EA7" w:rsidR="00DA196B" w:rsidP="00D82EA7" w:rsidRDefault="00DA196B" w14:paraId="5877219F" w14:textId="57344AB8">
      <w:pPr>
        <w:pStyle w:val="Listenabsatz"/>
        <w:numPr>
          <w:ilvl w:val="0"/>
          <w:numId w:val="6"/>
        </w:numPr>
        <w:jc w:val="both"/>
        <w:rPr>
          <w:lang w:val="en-US"/>
        </w:rPr>
      </w:pPr>
      <w:r>
        <w:rPr>
          <w:lang w:val="en-US"/>
        </w:rPr>
        <w:t>Methods for utilizing less expensive simulations (RANS)</w:t>
      </w:r>
      <w:r w:rsidR="00C93294">
        <w:rPr>
          <w:lang w:val="en-US"/>
        </w:rPr>
        <w:t xml:space="preserve"> to establish reliable input for more expensive simulations (VOF, LES)</w:t>
      </w:r>
      <w:r>
        <w:rPr>
          <w:lang w:val="en-US"/>
        </w:rPr>
        <w:t xml:space="preserve"> </w:t>
      </w:r>
    </w:p>
    <w:p w:rsidRPr="00BC7482" w:rsidR="00F93D89" w:rsidP="00E969EE" w:rsidRDefault="00C93294" w14:paraId="61DDEA79" w14:textId="740052AF">
      <w:pPr>
        <w:jc w:val="both"/>
        <w:rPr>
          <w:lang w:val="en-US"/>
        </w:rPr>
      </w:pPr>
      <w:r>
        <w:rPr>
          <w:lang w:val="en-US"/>
        </w:rPr>
        <w:t>S</w:t>
      </w:r>
      <w:r w:rsidRPr="00BC7482" w:rsidR="00F93D89">
        <w:rPr>
          <w:lang w:val="en-US"/>
        </w:rPr>
        <w:t>pray modeling approaches</w:t>
      </w:r>
      <w:r>
        <w:rPr>
          <w:lang w:val="en-US"/>
        </w:rPr>
        <w:t xml:space="preserve"> with different resolution, cost, and structure</w:t>
      </w:r>
      <w:r w:rsidRPr="00BC7482" w:rsidR="00F93D89">
        <w:rPr>
          <w:lang w:val="en-US"/>
        </w:rPr>
        <w:t xml:space="preserve"> (Eulerian-</w:t>
      </w:r>
      <w:proofErr w:type="spellStart"/>
      <w:r w:rsidRPr="00BC7482" w:rsidR="00F93D89">
        <w:rPr>
          <w:lang w:val="en-US"/>
        </w:rPr>
        <w:t>Lagrangian</w:t>
      </w:r>
      <w:proofErr w:type="spellEnd"/>
      <w:r w:rsidRPr="00BC7482" w:rsidR="00F93D89">
        <w:rPr>
          <w:lang w:val="en-US"/>
        </w:rPr>
        <w:t xml:space="preserve">, Eulerian-Eulerian) </w:t>
      </w:r>
      <w:r w:rsidRPr="00BC7482" w:rsidR="00C6170C">
        <w:rPr>
          <w:lang w:val="en-US"/>
        </w:rPr>
        <w:t>usi</w:t>
      </w:r>
      <w:r>
        <w:rPr>
          <w:lang w:val="en-US"/>
        </w:rPr>
        <w:t>ng both RANS and LES are encouraged to bridge the gap between high-fidelity and engineering level simulations.</w:t>
      </w:r>
    </w:p>
    <w:p w:rsidRPr="003827E1" w:rsidR="0011358E" w:rsidP="00E969EE" w:rsidRDefault="003B0A66" w14:paraId="016B00F2" w14:textId="47456973">
      <w:pPr>
        <w:pStyle w:val="berschrift1"/>
        <w:jc w:val="both"/>
        <w:rPr>
          <w:lang w:val="en-US"/>
        </w:rPr>
      </w:pPr>
      <w:bookmarkStart w:name="_Toc504850757" w:id="15"/>
      <w:r w:rsidRPr="003827E1">
        <w:rPr>
          <w:lang w:val="en-US"/>
        </w:rPr>
        <w:lastRenderedPageBreak/>
        <w:t>D</w:t>
      </w:r>
      <w:bookmarkEnd w:id="15"/>
      <w:r w:rsidRPr="003827E1" w:rsidR="00C47E45">
        <w:rPr>
          <w:lang w:val="en-US"/>
        </w:rPr>
        <w:t>eadline for submissions</w:t>
      </w:r>
    </w:p>
    <w:p w:rsidR="0011358E" w:rsidP="7FC426CE" w:rsidRDefault="00953472" w14:paraId="011000FC" w14:textId="7A386A07">
      <w:pPr>
        <w:jc w:val="both"/>
        <w:rPr>
          <w:highlight w:val="yellow"/>
          <w:lang w:val="en-US"/>
          <w:rPrChange w:author="Sforzo, Brandon A" w:date="2021-09-09T13:56:17.786Z" w:id="1541579997">
            <w:rPr>
              <w:lang w:val="en-US"/>
            </w:rPr>
          </w:rPrChange>
        </w:rPr>
      </w:pPr>
      <w:r w:rsidRPr="7FC426CE" w:rsidR="7FC426CE">
        <w:rPr>
          <w:highlight w:val="yellow"/>
          <w:lang w:val="en-US"/>
          <w:rPrChange w:author="Sforzo, Brandon A" w:date="2021-09-09T13:56:17.728Z" w:id="1551279377">
            <w:rPr>
              <w:lang w:val="en-US"/>
            </w:rPr>
          </w:rPrChange>
        </w:rPr>
        <w:t>1</w:t>
      </w:r>
      <w:r w:rsidRPr="7FC426CE" w:rsidR="7FC426CE">
        <w:rPr>
          <w:highlight w:val="yellow"/>
          <w:lang w:val="en-US"/>
          <w:rPrChange w:author="Sforzo, Brandon A" w:date="2021-09-09T13:56:17.73Z" w:id="1600175196">
            <w:rPr>
              <w:lang w:val="en-US"/>
            </w:rPr>
          </w:rPrChange>
        </w:rPr>
        <w:t>5</w:t>
      </w:r>
      <w:r w:rsidRPr="7FC426CE" w:rsidR="7FC426CE">
        <w:rPr>
          <w:highlight w:val="yellow"/>
          <w:vertAlign w:val="superscript"/>
          <w:lang w:val="en-US"/>
          <w:rPrChange w:author="Sforzo, Brandon A" w:date="2021-09-09T13:56:17.747Z" w:id="396956342">
            <w:rPr>
              <w:vertAlign w:val="superscript"/>
              <w:lang w:val="en-US"/>
            </w:rPr>
          </w:rPrChange>
        </w:rPr>
        <w:t>th</w:t>
      </w:r>
      <w:r w:rsidRPr="7FC426CE" w:rsidR="7FC426CE">
        <w:rPr>
          <w:highlight w:val="yellow"/>
          <w:lang w:val="en-US"/>
          <w:rPrChange w:author="Sforzo, Brandon A" w:date="2021-09-09T13:56:17.748Z" w:id="1823987592">
            <w:rPr>
              <w:lang w:val="en-US"/>
            </w:rPr>
          </w:rPrChange>
        </w:rPr>
        <w:t xml:space="preserve"> December 20</w:t>
      </w:r>
      <w:del w:author="Sforzo, Brandon A" w:date="2021-09-09T13:56:23.687Z" w:id="1690796313">
        <w:r w:rsidRPr="7FC426CE" w:rsidDel="7FC426CE">
          <w:rPr>
            <w:highlight w:val="yellow"/>
            <w:lang w:val="en-US"/>
            <w:rPrChange w:author="Sforzo, Brandon A" w:date="2021-09-09T13:56:17.748Z" w:id="1898131373">
              <w:rPr>
                <w:lang w:val="en-US"/>
              </w:rPr>
            </w:rPrChange>
          </w:rPr>
          <w:delText>19</w:delText>
        </w:r>
      </w:del>
      <w:ins w:author="Sforzo, Brandon A" w:date="2021-09-09T13:56:23.836Z" w:id="1179960246">
        <w:r w:rsidRPr="7FC426CE" w:rsidR="7FC426CE">
          <w:rPr>
            <w:highlight w:val="yellow"/>
            <w:lang w:val="en-US"/>
          </w:rPr>
          <w:t>21</w:t>
        </w:r>
      </w:ins>
    </w:p>
    <w:p w:rsidRPr="003827E1" w:rsidR="004F7CB9" w:rsidP="00EB2B18" w:rsidRDefault="00C93294" w14:paraId="128FD78A" w14:textId="3CC79525">
      <w:pPr>
        <w:pStyle w:val="berschrift1"/>
        <w:rPr>
          <w:lang w:val="en-US"/>
        </w:rPr>
      </w:pPr>
      <w:r>
        <w:rPr>
          <w:lang w:val="en-US"/>
        </w:rPr>
        <w:t>Nomenclature and boundary condition definitions</w:t>
      </w:r>
    </w:p>
    <w:p w:rsidR="00464D6A" w:rsidP="00464D6A" w:rsidRDefault="00464D6A" w14:paraId="10FA4476" w14:textId="30510664">
      <w:pPr>
        <w:pStyle w:val="berschrift2"/>
        <w:rPr>
          <w:lang w:val="en-US"/>
        </w:rPr>
      </w:pPr>
      <w:r>
        <w:rPr>
          <w:lang w:val="en-US"/>
        </w:rPr>
        <w:t>Geometry</w:t>
      </w:r>
    </w:p>
    <w:p w:rsidR="00C93294" w:rsidP="00C93294" w:rsidRDefault="007C01E6" w14:paraId="1CDCDB64" w14:textId="78084FFE">
      <w:pPr>
        <w:rPr>
          <w:lang w:val="en-US"/>
        </w:rPr>
      </w:pPr>
      <w:r>
        <w:rPr>
          <w:lang w:val="en-US"/>
        </w:rPr>
        <w:t>Simulation and experimental</w:t>
      </w:r>
      <w:r w:rsidR="00C93294">
        <w:rPr>
          <w:lang w:val="en-US"/>
        </w:rPr>
        <w:t xml:space="preserve"> submissions will follow the ECN coordinate system convention for Spray G, as described in </w:t>
      </w:r>
      <w:hyperlink w:history="1" r:id="rId13">
        <w:r w:rsidRPr="00980789" w:rsidR="00C93294">
          <w:rPr>
            <w:rStyle w:val="Hyperlink"/>
            <w:lang w:val="en-US"/>
          </w:rPr>
          <w:t>https://ecn.sandia.gov/gasoline-spray-combustion/target-condition/spray-g-plume-orientation/</w:t>
        </w:r>
      </w:hyperlink>
      <w:r w:rsidR="00C93294">
        <w:rPr>
          <w:lang w:val="en-US"/>
        </w:rPr>
        <w:t xml:space="preserve"> . T</w:t>
      </w:r>
      <w:r w:rsidR="002578CA">
        <w:rPr>
          <w:lang w:val="en-US"/>
        </w:rPr>
        <w:t xml:space="preserve">he injector nozzle </w:t>
      </w:r>
      <w:r w:rsidRPr="00956F7D" w:rsidR="00C93294">
        <w:rPr>
          <w:lang w:val="en-US"/>
        </w:rPr>
        <w:t>with the holes number</w:t>
      </w:r>
      <w:r w:rsidR="00C93294">
        <w:rPr>
          <w:lang w:val="en-US"/>
        </w:rPr>
        <w:t>ed, and coordinate system</w:t>
      </w:r>
      <w:r w:rsidRPr="00956F7D" w:rsidR="00C93294">
        <w:rPr>
          <w:lang w:val="en-US"/>
        </w:rPr>
        <w:t xml:space="preserve"> axis</w:t>
      </w:r>
      <w:r w:rsidR="009B5AE5">
        <w:rPr>
          <w:lang w:val="en-US"/>
        </w:rPr>
        <w:t>, are shown</w:t>
      </w:r>
      <w:r w:rsidRPr="00956F7D" w:rsidR="00C93294">
        <w:rPr>
          <w:lang w:val="en-US"/>
        </w:rPr>
        <w:t xml:space="preserve">. The </w:t>
      </w:r>
      <w:r w:rsidR="00C93294">
        <w:rPr>
          <w:lang w:val="en-US"/>
        </w:rPr>
        <w:t xml:space="preserve">SAE </w:t>
      </w:r>
      <w:r w:rsidRPr="00956F7D" w:rsidR="00C93294">
        <w:rPr>
          <w:lang w:val="en-US"/>
        </w:rPr>
        <w:t xml:space="preserve">J2715 standard orientation convention has been used by the ECN Spray G community with z = 0, y = 0, x = 0 defined </w:t>
      </w:r>
      <w:r w:rsidRPr="00956F7D" w:rsidR="00C93294">
        <w:rPr>
          <w:b/>
          <w:lang w:val="en-US"/>
        </w:rPr>
        <w:t>as the tip of the nozzle</w:t>
      </w:r>
      <w:r w:rsidR="00C93294">
        <w:rPr>
          <w:b/>
          <w:lang w:val="en-US"/>
        </w:rPr>
        <w:t>, NOT the flat of the injector</w:t>
      </w:r>
      <w:r w:rsidR="006F2028">
        <w:rPr>
          <w:lang w:val="en-US"/>
        </w:rPr>
        <w:t xml:space="preserve"> (see Fig. 2).</w:t>
      </w:r>
      <w:r w:rsidR="00C93294">
        <w:rPr>
          <w:lang w:val="en-US"/>
        </w:rPr>
        <w:t xml:space="preserve"> </w:t>
      </w:r>
    </w:p>
    <w:p w:rsidR="00C93294" w:rsidP="00C93294" w:rsidRDefault="00C93294" w14:paraId="5FD95A00" w14:textId="56681651">
      <w:pPr>
        <w:rPr>
          <w:lang w:val="en-US"/>
        </w:rPr>
      </w:pPr>
      <w:r>
        <w:rPr>
          <w:noProof/>
          <w:lang w:val="fr-FR" w:eastAsia="fr-FR"/>
        </w:rPr>
        <w:drawing>
          <wp:inline distT="0" distB="0" distL="0" distR="0" wp14:anchorId="3FC6D9D3" wp14:editId="4A9F40C1">
            <wp:extent cx="4857750" cy="2857500"/>
            <wp:effectExtent l="0" t="0" r="0" b="0"/>
            <wp:docPr id="3" name="Picture 3" descr="SprayG_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yG_Orient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0" cy="2857500"/>
                    </a:xfrm>
                    <a:prstGeom prst="rect">
                      <a:avLst/>
                    </a:prstGeom>
                    <a:noFill/>
                    <a:ln>
                      <a:noFill/>
                    </a:ln>
                  </pic:spPr>
                </pic:pic>
              </a:graphicData>
            </a:graphic>
          </wp:inline>
        </w:drawing>
      </w:r>
    </w:p>
    <w:p w:rsidRPr="003827E1" w:rsidR="007C01E6" w:rsidP="00C93294" w:rsidRDefault="007C01E6" w14:paraId="722D103E" w14:textId="4D1335A1">
      <w:pPr>
        <w:rPr>
          <w:i/>
          <w:lang w:val="en-US"/>
        </w:rPr>
      </w:pPr>
      <w:r w:rsidRPr="003827E1">
        <w:rPr>
          <w:i/>
          <w:lang w:val="en-US"/>
        </w:rPr>
        <w:t>Fig. 1. Hole numbering and coordinate system convention of Spray G</w:t>
      </w:r>
    </w:p>
    <w:p w:rsidR="00C93294" w:rsidP="00C93294" w:rsidRDefault="00C93294" w14:paraId="305EA790" w14:textId="0E7BDD3C">
      <w:pPr>
        <w:rPr>
          <w:lang w:val="en-US"/>
        </w:rPr>
      </w:pPr>
      <w:r>
        <w:rPr>
          <w:lang w:val="en-US"/>
        </w:rPr>
        <w:t>N</w:t>
      </w:r>
      <w:r w:rsidR="007C01E6">
        <w:rPr>
          <w:lang w:val="en-US"/>
        </w:rPr>
        <w:t>ote that the tip protrudes past the hole exit</w:t>
      </w:r>
      <w:r>
        <w:rPr>
          <w:lang w:val="en-US"/>
        </w:rPr>
        <w:t>, meaning that the plumes begin at negative z values.</w:t>
      </w:r>
      <w:r w:rsidR="00584E5F">
        <w:rPr>
          <w:lang w:val="en-US"/>
        </w:rPr>
        <w:t xml:space="preserve"> </w:t>
      </w:r>
      <w:r>
        <w:rPr>
          <w:lang w:val="en-US"/>
        </w:rPr>
        <w:t>Conventions for describing the drill angle and</w:t>
      </w:r>
      <w:r w:rsidR="007C01E6">
        <w:rPr>
          <w:lang w:val="en-US"/>
        </w:rPr>
        <w:t xml:space="preserve"> derived plume geometry are</w:t>
      </w:r>
      <w:r>
        <w:rPr>
          <w:lang w:val="en-US"/>
        </w:rPr>
        <w:t xml:space="preserve"> given below.</w:t>
      </w:r>
      <w:r w:rsidR="00584E5F">
        <w:rPr>
          <w:lang w:val="en-US"/>
        </w:rPr>
        <w:t xml:space="preserve"> A</w:t>
      </w:r>
      <w:r w:rsidR="003962DF">
        <w:rPr>
          <w:lang w:val="en-US"/>
        </w:rPr>
        <w:t>nother</w:t>
      </w:r>
      <w:r w:rsidR="00584E5F">
        <w:rPr>
          <w:lang w:val="en-US"/>
        </w:rPr>
        <w:t xml:space="preserve"> coordinate system z</w:t>
      </w:r>
      <w:r w:rsidR="00584E5F">
        <w:rPr>
          <w:rFonts w:cstheme="minorHAnsi"/>
          <w:lang w:val="en-US"/>
        </w:rPr>
        <w:t>´,</w:t>
      </w:r>
      <w:r w:rsidR="00584E5F">
        <w:rPr>
          <w:lang w:val="en-US"/>
        </w:rPr>
        <w:t xml:space="preserve"> colinear with the hole drill angle and beginning at the exit of the inner hole (z</w:t>
      </w:r>
      <w:r w:rsidR="00584E5F">
        <w:rPr>
          <w:rFonts w:cstheme="minorHAnsi"/>
          <w:lang w:val="en-US"/>
        </w:rPr>
        <w:t>´ = 0</w:t>
      </w:r>
      <w:r w:rsidR="00584E5F">
        <w:rPr>
          <w:lang w:val="en-US"/>
        </w:rPr>
        <w:t>)</w:t>
      </w:r>
      <w:r w:rsidR="003962DF">
        <w:rPr>
          <w:lang w:val="en-US"/>
        </w:rPr>
        <w:t>,</w:t>
      </w:r>
      <w:r w:rsidR="00584E5F">
        <w:rPr>
          <w:lang w:val="en-US"/>
        </w:rPr>
        <w:t xml:space="preserve"> is introduced</w:t>
      </w:r>
      <w:r w:rsidR="003962DF">
        <w:rPr>
          <w:lang w:val="en-US"/>
        </w:rPr>
        <w:t xml:space="preserve"> for use with internal flow simulations and experiments</w:t>
      </w:r>
      <w:r w:rsidR="00584E5F">
        <w:rPr>
          <w:lang w:val="en-US"/>
        </w:rPr>
        <w:t>.</w:t>
      </w:r>
    </w:p>
    <w:p w:rsidR="00C93294" w:rsidP="00C93294" w:rsidRDefault="00584E5F" w14:paraId="3A4F18ED" w14:textId="635B57C4">
      <w:pPr>
        <w:rPr>
          <w:lang w:val="en-US"/>
        </w:rPr>
      </w:pPr>
      <w:r w:rsidRPr="00584E5F">
        <w:rPr>
          <w:noProof/>
          <w:lang w:val="fr-FR" w:eastAsia="fr-FR"/>
        </w:rPr>
        <w:lastRenderedPageBreak/>
        <w:drawing>
          <wp:inline distT="0" distB="0" distL="0" distR="0" wp14:anchorId="4242D6F7" wp14:editId="193D96A0">
            <wp:extent cx="5980694" cy="4249280"/>
            <wp:effectExtent l="0" t="0" r="0" b="0"/>
            <wp:docPr id="5" name="Picture 7">
              <a:extLst xmlns:a="http://schemas.openxmlformats.org/drawingml/2006/main">
                <a:ext uri="{FF2B5EF4-FFF2-40B4-BE49-F238E27FC236}">
                  <a16:creationId xmlns:a16="http://schemas.microsoft.com/office/drawing/2014/main" id="{175AF168-F026-4060-A2DC-0DA192788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75AF168-F026-4060-A2DC-0DA192788A5B}"/>
                        </a:ext>
                      </a:extLst>
                    </pic:cNvPr>
                    <pic:cNvPicPr>
                      <a:picLocks noChangeAspect="1"/>
                    </pic:cNvPicPr>
                  </pic:nvPicPr>
                  <pic:blipFill>
                    <a:blip r:embed="rId15"/>
                    <a:stretch>
                      <a:fillRect/>
                    </a:stretch>
                  </pic:blipFill>
                  <pic:spPr>
                    <a:xfrm>
                      <a:off x="0" y="0"/>
                      <a:ext cx="5980694" cy="4249280"/>
                    </a:xfrm>
                    <a:prstGeom prst="rect">
                      <a:avLst/>
                    </a:prstGeom>
                  </pic:spPr>
                </pic:pic>
              </a:graphicData>
            </a:graphic>
          </wp:inline>
        </w:drawing>
      </w:r>
    </w:p>
    <w:p w:rsidRPr="003827E1" w:rsidR="00C93294" w:rsidP="00C93294" w:rsidRDefault="007C01E6" w14:paraId="4C7AE409" w14:textId="5AC793BB">
      <w:pPr>
        <w:rPr>
          <w:i/>
          <w:lang w:val="en-US"/>
        </w:rPr>
      </w:pPr>
      <w:r w:rsidRPr="003827E1">
        <w:rPr>
          <w:i/>
          <w:lang w:val="en-US"/>
        </w:rPr>
        <w:t>Fig. 2. Specified Spray G dimensions and nomenclature</w:t>
      </w:r>
    </w:p>
    <w:p w:rsidR="00464D6A" w:rsidP="00EB2B18" w:rsidRDefault="00BC1F20" w14:paraId="5B23DE19" w14:textId="3CCFDFFD">
      <w:r w:rsidRPr="003827E1">
        <w:rPr>
          <w:lang w:val="en-US"/>
        </w:rPr>
        <w:t>H</w:t>
      </w:r>
      <w:r w:rsidRPr="003827E1" w:rsidR="00C93294">
        <w:rPr>
          <w:lang w:val="en-US"/>
        </w:rPr>
        <w:t>ole and nozzle internal geometry</w:t>
      </w:r>
      <w:r w:rsidRPr="003827E1" w:rsidR="00EB2B18">
        <w:rPr>
          <w:lang w:val="en-US"/>
        </w:rPr>
        <w:t xml:space="preserve"> should us</w:t>
      </w:r>
      <w:r w:rsidRPr="003827E1">
        <w:rPr>
          <w:lang w:val="en-US"/>
        </w:rPr>
        <w:t>e the nomenclature denoted in Fig. 3</w:t>
      </w:r>
      <w:r w:rsidRPr="003827E1" w:rsidR="00C93294">
        <w:rPr>
          <w:lang w:val="en-US"/>
        </w:rPr>
        <w:t xml:space="preserve">. </w:t>
      </w:r>
      <w:r w:rsidR="00EB2B18">
        <w:t>If possible, report these data for each hole separately.</w:t>
      </w:r>
      <w:r w:rsidR="00096466">
        <w:t xml:space="preserve"> </w:t>
      </w:r>
    </w:p>
    <w:p w:rsidR="00EB2B18" w:rsidP="00EB2B18" w:rsidRDefault="002352CD" w14:paraId="41371558" w14:textId="0BFAB918">
      <w:r>
        <w:rPr>
          <w:noProof/>
          <w:lang w:val="fr-FR" w:eastAsia="fr-FR"/>
        </w:rPr>
        <w:drawing>
          <wp:inline distT="0" distB="0" distL="0" distR="0" wp14:anchorId="25488A20" wp14:editId="571ECFD3">
            <wp:extent cx="3163824" cy="2705889"/>
            <wp:effectExtent l="0" t="0" r="0" b="0"/>
            <wp:docPr id="4" name="Picture 4" descr="C:\Users\lmpicke\AppData\Local\Microsoft\Windows\INetCache\Content.Word\gdi_key_dims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picke\AppData\Local\Microsoft\Windows\INetCache\Content.Word\gdi_key_dimsGen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3824" cy="2705889"/>
                    </a:xfrm>
                    <a:prstGeom prst="rect">
                      <a:avLst/>
                    </a:prstGeom>
                    <a:noFill/>
                    <a:ln>
                      <a:noFill/>
                    </a:ln>
                  </pic:spPr>
                </pic:pic>
              </a:graphicData>
            </a:graphic>
          </wp:inline>
        </w:drawing>
      </w:r>
    </w:p>
    <w:p w:rsidRPr="003827E1" w:rsidR="00EB2B18" w:rsidP="00EB2B18" w:rsidRDefault="007C01E6" w14:paraId="793A9A3F" w14:textId="52F004B3">
      <w:pPr>
        <w:rPr>
          <w:i/>
          <w:lang w:val="en-US"/>
        </w:rPr>
      </w:pPr>
      <w:r w:rsidRPr="003827E1">
        <w:rPr>
          <w:i/>
          <w:lang w:val="en-US"/>
        </w:rPr>
        <w:t>Fig. 3</w:t>
      </w:r>
      <w:r w:rsidRPr="003827E1" w:rsidR="00EB2B18">
        <w:rPr>
          <w:i/>
          <w:lang w:val="en-US"/>
        </w:rPr>
        <w:t xml:space="preserve">.  Key spray G hole dimensions. </w:t>
      </w:r>
      <w:r w:rsidR="004E2722">
        <w:rPr>
          <w:i/>
          <w:lang w:val="en-US"/>
        </w:rPr>
        <w:t>Adapted from</w:t>
      </w:r>
      <w:r w:rsidRPr="003827E1" w:rsidR="00EB2B18">
        <w:rPr>
          <w:i/>
          <w:lang w:val="en-US"/>
        </w:rPr>
        <w:t xml:space="preserve"> </w:t>
      </w:r>
      <w:proofErr w:type="spellStart"/>
      <w:r w:rsidRPr="003827E1" w:rsidR="00EB2B18">
        <w:rPr>
          <w:i/>
          <w:lang w:val="en-US"/>
        </w:rPr>
        <w:t>Strek</w:t>
      </w:r>
      <w:proofErr w:type="spellEnd"/>
      <w:r w:rsidRPr="003827E1" w:rsidR="00EB2B18">
        <w:rPr>
          <w:i/>
          <w:lang w:val="en-US"/>
        </w:rPr>
        <w:t xml:space="preserve"> et al. (SAE paper 2016-01-0858).</w:t>
      </w:r>
    </w:p>
    <w:p w:rsidRPr="003827E1" w:rsidR="00096466" w:rsidP="00096466" w:rsidRDefault="00096466" w14:paraId="1AD3430A" w14:textId="7B7CA5A0" w14:noSpellErr="1">
      <w:pPr>
        <w:rPr>
          <w:lang w:val="en-US"/>
        </w:rPr>
      </w:pPr>
      <w:r w:rsidRPr="7FC426CE" w:rsidR="7FC426CE">
        <w:rPr>
          <w:lang w:val="en-US"/>
        </w:rPr>
        <w:t xml:space="preserve">Detailed 3D geometry surface, CAD, and mesh files are available at </w:t>
      </w:r>
      <w:hyperlink r:id="R5d8a7a4a28394077">
        <w:r w:rsidRPr="7FC426CE" w:rsidR="7FC426CE">
          <w:rPr>
            <w:rStyle w:val="Hyperlink"/>
            <w:lang w:val="en-US"/>
          </w:rPr>
          <w:t>https://ecn.sandia.gov/gasoline-spray-combustion/computational-method/mesh-and-geometry/</w:t>
        </w:r>
      </w:hyperlink>
      <w:r w:rsidRPr="7FC426CE" w:rsidR="7FC426CE">
        <w:rPr>
          <w:lang w:val="en-US"/>
        </w:rPr>
        <w:t xml:space="preserve"> . </w:t>
      </w:r>
      <w:r w:rsidRPr="7FC426CE" w:rsidR="7FC426CE">
        <w:rPr>
          <w:highlight w:val="yellow"/>
          <w:lang w:val="en-US"/>
          <w:rPrChange w:author="Sforzo, Brandon A" w:date="2021-09-09T13:58:02.455Z" w:id="1827002365">
            <w:rPr>
              <w:lang w:val="en-US"/>
            </w:rPr>
          </w:rPrChange>
        </w:rPr>
        <w:t>While legacy simulations may have been performed using specified (Gen 1) or measured (Gen 2 or Gen 3) geometry, the preferred geometry for ECN</w:t>
      </w:r>
      <w:r w:rsidRPr="7FC426CE" w:rsidR="7FC426CE">
        <w:rPr>
          <w:highlight w:val="yellow"/>
          <w:lang w:val="en-US"/>
          <w:rPrChange w:author="Sforzo, Brandon A" w:date="2021-09-09T13:58:02.456Z" w:id="1340089651">
            <w:rPr>
              <w:lang w:val="en-US"/>
            </w:rPr>
          </w:rPrChange>
        </w:rPr>
        <w:t>7</w:t>
      </w:r>
      <w:r w:rsidRPr="7FC426CE" w:rsidR="7FC426CE">
        <w:rPr>
          <w:highlight w:val="yellow"/>
          <w:lang w:val="en-US"/>
          <w:rPrChange w:author="Sforzo, Brandon A" w:date="2021-09-09T13:58:02.456Z" w:id="47140762">
            <w:rPr>
              <w:lang w:val="en-US"/>
            </w:rPr>
          </w:rPrChange>
        </w:rPr>
        <w:t xml:space="preserve"> simulations is the Generation 3 geometry. </w:t>
      </w:r>
      <w:commentRangeStart w:id="871507860"/>
      <w:r w:rsidRPr="7FC426CE" w:rsidR="7FC426CE">
        <w:rPr>
          <w:highlight w:val="yellow"/>
          <w:lang w:val="en-US"/>
          <w:rPrChange w:author="Sforzo, Brandon A" w:date="2021-09-09T13:58:02.458Z" w:id="1767380536">
            <w:rPr>
              <w:lang w:val="en-US"/>
            </w:rPr>
          </w:rPrChange>
        </w:rPr>
        <w:t>The Generation 3</w:t>
      </w:r>
      <w:r w:rsidRPr="7FC426CE" w:rsidR="7FC426CE">
        <w:rPr>
          <w:highlight w:val="yellow"/>
          <w:lang w:val="en-US"/>
          <w:rPrChange w:author="Sforzo, Brandon A" w:date="2021-09-09T13:58:02.46Z" w:id="525837219">
            <w:rPr>
              <w:lang w:val="en-US"/>
            </w:rPr>
          </w:rPrChange>
        </w:rPr>
        <w:t xml:space="preserve"> geometry</w:t>
      </w:r>
      <w:r w:rsidRPr="7FC426CE" w:rsidR="7FC426CE">
        <w:rPr>
          <w:highlight w:val="yellow"/>
          <w:lang w:val="en-US"/>
          <w:rPrChange w:author="Sforzo, Brandon A" w:date="2021-09-09T13:58:02.461Z" w:id="142304984">
            <w:rPr>
              <w:lang w:val="en-US"/>
            </w:rPr>
          </w:rPrChange>
        </w:rPr>
        <w:t>, measured for injector #28,</w:t>
      </w:r>
      <w:r w:rsidRPr="7FC426CE" w:rsidR="7FC426CE">
        <w:rPr>
          <w:highlight w:val="yellow"/>
          <w:lang w:val="en-US"/>
          <w:rPrChange w:author="Sforzo, Brandon A" w:date="2021-09-09T13:58:02.462Z" w:id="1280198056">
            <w:rPr>
              <w:lang w:val="en-US"/>
            </w:rPr>
          </w:rPrChange>
        </w:rPr>
        <w:t xml:space="preserve"> </w:t>
      </w:r>
      <w:r w:rsidRPr="7FC426CE" w:rsidR="7FC426CE">
        <w:rPr>
          <w:highlight w:val="yellow"/>
          <w:lang w:val="en-US"/>
          <w:rPrChange w:author="Sforzo, Brandon A" w:date="2021-09-09T13:58:02.462Z" w:id="2034356270">
            <w:rPr>
              <w:lang w:val="en-US"/>
            </w:rPr>
          </w:rPrChange>
        </w:rPr>
        <w:t>incorporates the most detailed measurements available (performed by Argonne using x-ray computed tom</w:t>
      </w:r>
      <w:r w:rsidRPr="7FC426CE" w:rsidR="7FC426CE">
        <w:rPr>
          <w:highlight w:val="yellow"/>
          <w:lang w:val="en-US"/>
          <w:rPrChange w:author="Sforzo, Brandon A" w:date="2021-09-09T13:58:02.463Z" w:id="1251493835">
            <w:rPr>
              <w:lang w:val="en-US"/>
            </w:rPr>
          </w:rPrChange>
        </w:rPr>
        <w:t>o</w:t>
      </w:r>
      <w:r w:rsidRPr="7FC426CE" w:rsidR="7FC426CE">
        <w:rPr>
          <w:highlight w:val="yellow"/>
          <w:lang w:val="en-US"/>
          <w:rPrChange w:author="Sforzo, Brandon A" w:date="2021-09-09T13:58:02.463Z" w:id="695461960">
            <w:rPr>
              <w:lang w:val="en-US"/>
            </w:rPr>
          </w:rPrChange>
        </w:rPr>
        <w:t>graphy) but also removes artifacts and includes upstream geometry not available in the measurements.</w:t>
      </w:r>
      <w:commentRangeEnd w:id="871507860"/>
      <w:r>
        <w:rPr>
          <w:rStyle w:val="CommentReference"/>
        </w:rPr>
        <w:commentReference w:id="871507860"/>
      </w:r>
    </w:p>
    <w:p w:rsidRPr="003827E1" w:rsidR="00464D6A" w:rsidP="00464D6A" w:rsidRDefault="00464D6A" w14:paraId="50EB9833" w14:textId="0DD0B598">
      <w:pPr>
        <w:pStyle w:val="berschrift2"/>
        <w:rPr>
          <w:lang w:val="en-US"/>
        </w:rPr>
      </w:pPr>
      <w:r w:rsidRPr="003827E1">
        <w:rPr>
          <w:lang w:val="en-US"/>
        </w:rPr>
        <w:t>Rate of injection</w:t>
      </w:r>
    </w:p>
    <w:p w:rsidRPr="003827E1" w:rsidR="00464D6A" w:rsidP="00464D6A" w:rsidRDefault="00675E09" w14:paraId="5AF4B705" w14:textId="74AA5DCE">
      <w:pPr>
        <w:rPr>
          <w:lang w:val="en-US"/>
        </w:rPr>
      </w:pPr>
      <w:r w:rsidRPr="003827E1">
        <w:rPr>
          <w:lang w:val="en-US"/>
        </w:rPr>
        <w:t xml:space="preserve">Measured rate of injection for use in simulations is given at </w:t>
      </w:r>
      <w:hyperlink w:history="1" r:id="rId18">
        <w:r w:rsidRPr="003827E1">
          <w:rPr>
            <w:rStyle w:val="Hyperlink"/>
            <w:lang w:val="en-US"/>
          </w:rPr>
          <w:t>https://ecn.sandia.gov/gasoline-spray-combustion/target-condition/primary-spray-g-datasets/</w:t>
        </w:r>
      </w:hyperlink>
      <w:r w:rsidRPr="003827E1">
        <w:rPr>
          <w:lang w:val="en-US"/>
        </w:rPr>
        <w:t>. PLEASE NOTE THIS IS A NEW RATE OF INJECTION, updated after ECN5. RERUN OLD SIMULATIONS USING THIS NEW RATE OF INJECTION.</w:t>
      </w:r>
    </w:p>
    <w:p w:rsidRPr="003827E1" w:rsidR="00851D4E" w:rsidP="00675E09" w:rsidRDefault="00851D4E" w14:paraId="79E28883" w14:textId="62F92EF9">
      <w:pPr>
        <w:pStyle w:val="berschrift2"/>
        <w:rPr>
          <w:lang w:val="en-US"/>
        </w:rPr>
      </w:pPr>
      <w:r w:rsidRPr="003827E1">
        <w:rPr>
          <w:lang w:val="en-US"/>
        </w:rPr>
        <w:t>Needle movement</w:t>
      </w:r>
    </w:p>
    <w:p w:rsidR="00851D4E" w:rsidP="00851D4E" w:rsidRDefault="00E56C8D" w14:paraId="0C8BF1FC" w14:textId="78536733" w14:noSpellErr="1">
      <w:commentRangeStart w:id="1361174575"/>
      <w:r w:rsidRPr="7FC426CE" w:rsidR="7FC426CE">
        <w:rPr>
          <w:highlight w:val="yellow"/>
          <w:lang w:val="en-US"/>
          <w:rPrChange w:author="Sforzo, Brandon A" w:date="2021-09-09T13:58:33.336Z" w:id="902291895">
            <w:rPr>
              <w:lang w:val="en-US"/>
            </w:rPr>
          </w:rPrChange>
        </w:rPr>
        <w:t xml:space="preserve">X-ray phase contrast measurements of needle lift and wobble </w:t>
      </w:r>
      <w:r w:rsidRPr="7FC426CE" w:rsidR="7FC426CE">
        <w:rPr>
          <w:highlight w:val="yellow"/>
          <w:lang w:val="en-US"/>
          <w:rPrChange w:author="Sforzo, Brandon A" w:date="2021-09-09T13:58:33.337Z" w:id="1186060498">
            <w:rPr>
              <w:lang w:val="en-US"/>
            </w:rPr>
          </w:rPrChange>
        </w:rPr>
        <w:t>are provided for</w:t>
      </w:r>
      <w:r w:rsidRPr="7FC426CE" w:rsidR="7FC426CE">
        <w:rPr>
          <w:highlight w:val="yellow"/>
          <w:lang w:val="en-US"/>
          <w:rPrChange w:author="Sforzo, Brandon A" w:date="2021-09-09T13:58:33.338Z" w:id="1101812595">
            <w:rPr>
              <w:lang w:val="en-US"/>
            </w:rPr>
          </w:rPrChange>
        </w:rPr>
        <w:t xml:space="preserve"> Injector #28 </w:t>
      </w:r>
      <w:r w:rsidRPr="7FC426CE" w:rsidR="7FC426CE">
        <w:rPr>
          <w:highlight w:val="yellow"/>
          <w:lang w:val="en-US"/>
          <w:rPrChange w:author="Sforzo, Brandon A" w:date="2021-09-09T13:58:33.34Z" w:id="1777453093">
            <w:rPr>
              <w:lang w:val="en-US"/>
            </w:rPr>
          </w:rPrChange>
        </w:rPr>
        <w:t>at conditions close to G1, G2, and G3, with unheated ambient conditions.</w:t>
      </w:r>
      <w:r w:rsidRPr="7FC426CE" w:rsidR="7FC426CE">
        <w:rPr>
          <w:highlight w:val="yellow"/>
          <w:lang w:val="en-US"/>
          <w:rPrChange w:author="Sforzo, Brandon A" w:date="2021-09-09T13:58:33.342Z" w:id="1422964815">
            <w:rPr>
              <w:lang w:val="en-US"/>
            </w:rPr>
          </w:rPrChange>
        </w:rPr>
        <w:t xml:space="preserve"> </w:t>
      </w:r>
      <w:r w:rsidRPr="7FC426CE" w:rsidR="7FC426CE">
        <w:rPr>
          <w:highlight w:val="yellow"/>
          <w:rPrChange w:author="Sforzo, Brandon A" w:date="2021-09-09T13:58:33.352Z" w:id="1373572132"/>
        </w:rPr>
        <w:t>These data are available at</w:t>
      </w:r>
      <w:commentRangeEnd w:id="1361174575"/>
      <w:r>
        <w:rPr>
          <w:rStyle w:val="CommentReference"/>
        </w:rPr>
        <w:commentReference w:id="1361174575"/>
      </w:r>
      <w:r w:rsidR="7FC426CE">
        <w:rPr/>
        <w:t xml:space="preserve"> </w:t>
      </w:r>
      <w:hyperlink r:id="R339baf2e3d57483b">
        <w:r w:rsidRPr="7FC426CE" w:rsidR="7FC426CE">
          <w:rPr>
            <w:rStyle w:val="Hyperlink"/>
          </w:rPr>
          <w:t>https://anl.box.com/v/XRaySpray</w:t>
        </w:r>
      </w:hyperlink>
    </w:p>
    <w:p w:rsidRPr="003827E1" w:rsidR="00675E09" w:rsidP="00675E09" w:rsidRDefault="00675E09" w14:paraId="2DDDCD06" w14:textId="2E93DF19">
      <w:pPr>
        <w:pStyle w:val="berschrift2"/>
        <w:rPr>
          <w:lang w:val="en-US"/>
        </w:rPr>
      </w:pPr>
      <w:r w:rsidRPr="003827E1">
        <w:rPr>
          <w:lang w:val="en-US"/>
        </w:rPr>
        <w:t>Temperature</w:t>
      </w:r>
    </w:p>
    <w:p w:rsidRPr="003827E1" w:rsidR="00675E09" w:rsidP="00675E09" w:rsidRDefault="00675E09" w14:paraId="5B8A7C08" w14:textId="20894AA8">
      <w:pPr>
        <w:rPr>
          <w:lang w:val="en-US"/>
        </w:rPr>
      </w:pPr>
      <w:r w:rsidRPr="003827E1">
        <w:rPr>
          <w:lang w:val="en-US"/>
        </w:rPr>
        <w:t xml:space="preserve">Fuel temperature, nozzle temperature, and gas temperature are as specified at the start of injection. For engine simulations, state assumptions for representative gas temperature and pressure (or density). Specifying non-adiabatic wall conditions is encouraged. </w:t>
      </w:r>
    </w:p>
    <w:p w:rsidRPr="003827E1" w:rsidR="00BC6154" w:rsidP="00BC6154" w:rsidRDefault="003E3B11" w14:paraId="5E850E52" w14:textId="5E992E04">
      <w:pPr>
        <w:pStyle w:val="berschrift2"/>
        <w:rPr>
          <w:lang w:val="en-US"/>
        </w:rPr>
      </w:pPr>
      <w:r w:rsidRPr="003827E1">
        <w:rPr>
          <w:lang w:val="en-US"/>
        </w:rPr>
        <w:t>Initial d</w:t>
      </w:r>
      <w:r w:rsidRPr="003827E1" w:rsidR="00BC6154">
        <w:rPr>
          <w:lang w:val="en-US"/>
        </w:rPr>
        <w:t xml:space="preserve">issolved </w:t>
      </w:r>
      <w:r w:rsidRPr="003827E1">
        <w:rPr>
          <w:lang w:val="en-US"/>
        </w:rPr>
        <w:t xml:space="preserve">non-condensable </w:t>
      </w:r>
      <w:r w:rsidRPr="003827E1" w:rsidR="00BC6154">
        <w:rPr>
          <w:lang w:val="en-US"/>
        </w:rPr>
        <w:t>gas content</w:t>
      </w:r>
    </w:p>
    <w:p w:rsidR="00BC6154" w:rsidP="00675E09" w:rsidRDefault="005E587D" w14:paraId="474C7760" w14:textId="5F271FAC">
      <w:pPr>
        <w:rPr>
          <w:lang w:val="en-US"/>
        </w:rPr>
      </w:pPr>
      <w:r w:rsidRPr="003827E1">
        <w:rPr>
          <w:lang w:val="en-US"/>
        </w:rPr>
        <w:t>Simulations will be performed with no</w:t>
      </w:r>
      <w:r w:rsidRPr="003827E1" w:rsidR="00B25DAA">
        <w:rPr>
          <w:lang w:val="en-US"/>
        </w:rPr>
        <w:t xml:space="preserve"> non-condensable gas</w:t>
      </w:r>
      <w:r w:rsidRPr="003827E1">
        <w:rPr>
          <w:lang w:val="en-US"/>
        </w:rPr>
        <w:t xml:space="preserve"> addition.</w:t>
      </w:r>
    </w:p>
    <w:p w:rsidRPr="003827E1" w:rsidR="003827E1" w:rsidP="003827E1" w:rsidRDefault="003827E1" w14:paraId="5B2B3F02" w14:textId="6F70227D">
      <w:pPr>
        <w:pStyle w:val="berschrift2"/>
        <w:rPr>
          <w:lang w:val="en-US"/>
        </w:rPr>
      </w:pPr>
      <w:r w:rsidRPr="003827E1">
        <w:rPr>
          <w:lang w:val="en-US"/>
        </w:rPr>
        <w:t xml:space="preserve">Initial </w:t>
      </w:r>
      <w:r>
        <w:rPr>
          <w:lang w:val="en-US"/>
        </w:rPr>
        <w:t>ambient gas motion</w:t>
      </w:r>
    </w:p>
    <w:p w:rsidRPr="003827E1" w:rsidR="003827E1" w:rsidP="003827E1" w:rsidRDefault="003827E1" w14:paraId="251D20DF" w14:textId="3B11A02A">
      <w:pPr>
        <w:rPr>
          <w:lang w:val="en-US"/>
        </w:rPr>
      </w:pPr>
      <w:r>
        <w:rPr>
          <w:lang w:val="en-US"/>
        </w:rPr>
        <w:t>For engine simulations, the characteristics of air flow at the simulation start are to be given in terms of tumble ratio and/or swirl ratio.</w:t>
      </w:r>
    </w:p>
    <w:p w:rsidRPr="003827E1" w:rsidR="003827E1" w:rsidP="00675E09" w:rsidRDefault="003827E1" w14:paraId="2707393A" w14:textId="77777777">
      <w:pPr>
        <w:rPr>
          <w:lang w:val="en-US"/>
        </w:rPr>
      </w:pPr>
    </w:p>
    <w:p w:rsidR="00675E09" w:rsidP="00675E09" w:rsidRDefault="00675E09" w14:paraId="1593542C" w14:textId="005B053E">
      <w:pPr>
        <w:pStyle w:val="berschrift1"/>
        <w:jc w:val="both"/>
        <w:rPr>
          <w:lang w:val="en-US"/>
        </w:rPr>
      </w:pPr>
      <w:r>
        <w:rPr>
          <w:lang w:val="en-US"/>
        </w:rPr>
        <w:t>Submission of experimental and modeling results</w:t>
      </w:r>
      <w:r w:rsidR="003E1E32">
        <w:rPr>
          <w:lang w:val="en-US"/>
        </w:rPr>
        <w:t xml:space="preserve"> </w:t>
      </w:r>
    </w:p>
    <w:p w:rsidR="00851D4E" w:rsidP="003E1E32" w:rsidRDefault="00851D4E" w14:paraId="56A9F4C8" w14:textId="4E1E4038">
      <w:pPr>
        <w:rPr>
          <w:lang w:val="en-US"/>
        </w:rPr>
      </w:pPr>
      <w:r>
        <w:rPr>
          <w:lang w:val="en-US"/>
        </w:rPr>
        <w:t>Using the defined coordinate system, all experiments and simulations will provide data relative to the start of injection. Start of injection is defined as the time of emergence of first liquid out of the counterbore section of the hole</w:t>
      </w:r>
      <w:r w:rsidR="00C55E2C">
        <w:rPr>
          <w:lang w:val="en-US"/>
        </w:rPr>
        <w:t>. Needle movement occurs earlier.</w:t>
      </w:r>
    </w:p>
    <w:p w:rsidRPr="003E1E32" w:rsidR="00C55E2C" w:rsidP="003E1E32" w:rsidRDefault="00E3334B" w14:paraId="79927DCE" w14:textId="6D724B1A">
      <w:pPr>
        <w:rPr>
          <w:lang w:val="en-US"/>
        </w:rPr>
      </w:pPr>
      <w:r w:rsidRPr="7FC426CE" w:rsidR="7FC426CE">
        <w:rPr>
          <w:lang w:val="en-US"/>
        </w:rPr>
        <w:t xml:space="preserve">Experimental submissions from past workshops are listed in Appendix A. </w:t>
      </w:r>
      <w:r w:rsidRPr="7FC426CE" w:rsidR="7FC426CE">
        <w:rPr>
          <w:highlight w:val="yellow"/>
          <w:lang w:val="en-US"/>
          <w:rPrChange w:author="Sforzo, Brandon A" w:date="2021-09-09T14:03:40.686Z" w:id="2027720686">
            <w:rPr>
              <w:lang w:val="en-US"/>
            </w:rPr>
          </w:rPrChange>
        </w:rPr>
        <w:t>Expectations for experimental and modeling submissions for ECN</w:t>
      </w:r>
      <w:del w:author="Sforzo, Brandon A" w:date="2021-09-09T14:03:36.444Z" w:id="1813599708">
        <w:r w:rsidRPr="7FC426CE" w:rsidDel="7FC426CE">
          <w:rPr>
            <w:highlight w:val="yellow"/>
            <w:lang w:val="en-US"/>
            <w:rPrChange w:author="Sforzo, Brandon A" w:date="2021-09-09T14:03:40.687Z" w:id="2122054415">
              <w:rPr>
                <w:lang w:val="en-US"/>
              </w:rPr>
            </w:rPrChange>
          </w:rPr>
          <w:delText>7</w:delText>
        </w:r>
      </w:del>
      <w:ins w:author="Sforzo, Brandon A" w:date="2021-09-09T14:03:36.514Z" w:id="1284926221">
        <w:r w:rsidRPr="7FC426CE" w:rsidR="7FC426CE">
          <w:rPr>
            <w:highlight w:val="yellow"/>
            <w:lang w:val="en-US"/>
            <w:rPrChange w:author="Sforzo, Brandon A" w:date="2021-09-09T14:03:40.688Z" w:id="119640001">
              <w:rPr>
                <w:lang w:val="en-US"/>
              </w:rPr>
            </w:rPrChange>
          </w:rPr>
          <w:t>8</w:t>
        </w:r>
      </w:ins>
      <w:r w:rsidRPr="7FC426CE" w:rsidR="7FC426CE">
        <w:rPr>
          <w:highlight w:val="yellow"/>
          <w:lang w:val="en-US"/>
          <w:rPrChange w:author="Sforzo, Brandon A" w:date="2021-09-09T14:03:40.688Z" w:id="964677851">
            <w:rPr>
              <w:lang w:val="en-US"/>
            </w:rPr>
          </w:rPrChange>
        </w:rPr>
        <w:t xml:space="preserve"> are listed in Appendix B.</w:t>
      </w:r>
      <w:r w:rsidRPr="7FC426CE" w:rsidR="7FC426CE">
        <w:rPr>
          <w:lang w:val="en-US"/>
        </w:rPr>
        <w:t xml:space="preserve"> We encourage archiving experimental submissions with documentation for each variable, as described at </w:t>
      </w:r>
      <w:hyperlink r:id="Rdbb3e82a64e04d12">
        <w:r w:rsidRPr="7FC426CE" w:rsidR="7FC426CE">
          <w:rPr>
            <w:rStyle w:val="Hyperlink"/>
            <w:lang w:val="en-US"/>
          </w:rPr>
          <w:t>https://ecn.sandia.gov/gasoline-spray-combustion/experimental-data-search/</w:t>
        </w:r>
      </w:hyperlink>
      <w:r w:rsidRPr="7FC426CE" w:rsidR="7FC426CE">
        <w:rPr>
          <w:lang w:val="en-US"/>
        </w:rPr>
        <w:t xml:space="preserve"> . </w:t>
      </w:r>
    </w:p>
    <w:p w:rsidR="00833B10" w:rsidP="00540882" w:rsidRDefault="00540882" w14:paraId="68EAD22C" w14:textId="77777777">
      <w:pPr>
        <w:rPr>
          <w:lang w:val="en-US"/>
        </w:rPr>
      </w:pPr>
      <w:bookmarkStart w:name="_Toc504850762" w:id="16"/>
      <w:r>
        <w:rPr>
          <w:lang w:val="en-US"/>
        </w:rPr>
        <w:t xml:space="preserve">Submissions will include several processed indicators of spray penetration and growth as a function of time, as well as detailed 2D cut-plane </w:t>
      </w:r>
      <w:r w:rsidR="005851B8">
        <w:rPr>
          <w:lang w:val="en-US"/>
        </w:rPr>
        <w:t xml:space="preserve">or projection </w:t>
      </w:r>
      <w:r>
        <w:rPr>
          <w:lang w:val="en-US"/>
        </w:rPr>
        <w:t>data at specific</w:t>
      </w:r>
      <w:r w:rsidR="005851B8">
        <w:rPr>
          <w:lang w:val="en-US"/>
        </w:rPr>
        <w:t xml:space="preserve"> locations and timings.</w:t>
      </w:r>
    </w:p>
    <w:p w:rsidR="00833B10" w:rsidP="00833B10" w:rsidRDefault="00833B10" w14:paraId="5F2BCF00" w14:textId="77777777">
      <w:pPr>
        <w:pStyle w:val="berschrift2"/>
        <w:rPr>
          <w:lang w:val="en-US"/>
        </w:rPr>
      </w:pPr>
      <w:r>
        <w:rPr>
          <w:lang w:val="en-US"/>
        </w:rPr>
        <w:t>Data format</w:t>
      </w:r>
    </w:p>
    <w:p w:rsidR="00C74412" w:rsidP="00540882" w:rsidRDefault="00903845" w14:paraId="68953D0D" w14:textId="03505920">
      <w:pPr>
        <w:rPr>
          <w:lang w:val="en-US"/>
        </w:rPr>
      </w:pPr>
      <w:r>
        <w:rPr>
          <w:lang w:val="en-US"/>
        </w:rPr>
        <w:t>Raw numeric data is required. Simple time-resolved may be returned in delimited format. 2D data may be binary, provided a reader program or script is provided. One option is to use standard image format</w:t>
      </w:r>
      <w:r w:rsidR="00DF4FD9">
        <w:rPr>
          <w:lang w:val="en-US"/>
        </w:rPr>
        <w:t xml:space="preserve"> </w:t>
      </w:r>
      <w:r>
        <w:rPr>
          <w:lang w:val="en-US"/>
        </w:rPr>
        <w:t>(.</w:t>
      </w:r>
      <w:proofErr w:type="spellStart"/>
      <w:r>
        <w:rPr>
          <w:lang w:val="en-US"/>
        </w:rPr>
        <w:t>png</w:t>
      </w:r>
      <w:proofErr w:type="spellEnd"/>
      <w:r>
        <w:rPr>
          <w:lang w:val="en-US"/>
        </w:rPr>
        <w:t>, or .</w:t>
      </w:r>
      <w:proofErr w:type="spellStart"/>
      <w:r>
        <w:rPr>
          <w:lang w:val="en-US"/>
        </w:rPr>
        <w:t>tif</w:t>
      </w:r>
      <w:proofErr w:type="spellEnd"/>
      <w:r w:rsidR="00BD2ED7">
        <w:rPr>
          <w:lang w:val="en-US"/>
        </w:rPr>
        <w:t xml:space="preserve">) without truncating </w:t>
      </w:r>
      <w:r w:rsidR="00DF4FD9">
        <w:rPr>
          <w:lang w:val="en-US"/>
        </w:rPr>
        <w:t>or changing the range of the data in time. By providing the pixel dimensions, and the minimum and maximum quantities, the image data is easily converted to numeric quantities</w:t>
      </w:r>
      <w:r w:rsidR="00F4234F">
        <w:rPr>
          <w:lang w:val="en-US"/>
        </w:rPr>
        <w:t>, as shown in Appendix 3</w:t>
      </w:r>
      <w:r w:rsidR="00DF4FD9">
        <w:rPr>
          <w:lang w:val="en-US"/>
        </w:rPr>
        <w:t xml:space="preserve">. </w:t>
      </w:r>
    </w:p>
    <w:p w:rsidR="00675E09" w:rsidP="00540882" w:rsidRDefault="007E2A68" w14:paraId="5010D65A" w14:textId="2880C4D3">
      <w:pPr>
        <w:rPr>
          <w:lang w:val="en-US"/>
        </w:rPr>
      </w:pPr>
      <w:r>
        <w:rPr>
          <w:lang w:val="en-US"/>
        </w:rPr>
        <w:t>For a time-resolved, global</w:t>
      </w:r>
      <w:r w:rsidR="00C74412">
        <w:rPr>
          <w:lang w:val="en-US"/>
        </w:rPr>
        <w:t xml:space="preserve"> quantity, please</w:t>
      </w:r>
      <w:r>
        <w:rPr>
          <w:lang w:val="en-US"/>
        </w:rPr>
        <w:t xml:space="preserve"> use the naming format QuantityvsTime.txt, e.g., “ROI_hole1vsTIME</w:t>
      </w:r>
      <w:r w:rsidRPr="003827E1" w:rsidR="00C74412">
        <w:rPr>
          <w:lang w:val="en-US"/>
        </w:rPr>
        <w:t>.txt</w:t>
      </w:r>
      <w:r w:rsidRPr="003827E1">
        <w:rPr>
          <w:lang w:val="en-US"/>
        </w:rPr>
        <w:t>”. For a 2D binary data please use “Quantity</w:t>
      </w:r>
      <w:r w:rsidRPr="003827E1" w:rsidR="00B83BAD">
        <w:rPr>
          <w:lang w:val="en-US"/>
        </w:rPr>
        <w:t>Location</w:t>
      </w:r>
      <w:r w:rsidRPr="003827E1">
        <w:rPr>
          <w:lang w:val="en-US"/>
        </w:rPr>
        <w:t xml:space="preserve">Time.png”, e.g., LVFz2mm0600.png for z = 2 mm data at 0.600 </w:t>
      </w:r>
      <w:proofErr w:type="spellStart"/>
      <w:r w:rsidRPr="003827E1">
        <w:rPr>
          <w:lang w:val="en-US"/>
        </w:rPr>
        <w:t>ms</w:t>
      </w:r>
      <w:proofErr w:type="spellEnd"/>
      <w:r w:rsidRPr="003827E1">
        <w:rPr>
          <w:lang w:val="en-US"/>
        </w:rPr>
        <w:t xml:space="preserve"> after start of injection. </w:t>
      </w:r>
      <w:r w:rsidRPr="003827E1" w:rsidR="008755C2">
        <w:rPr>
          <w:lang w:val="en-US"/>
        </w:rPr>
        <w:t xml:space="preserve"> </w:t>
      </w:r>
      <w:r w:rsidR="00DF4FD9">
        <w:rPr>
          <w:lang w:val="en-US"/>
        </w:rPr>
        <w:t xml:space="preserve"> </w:t>
      </w:r>
      <w:r w:rsidR="00903845">
        <w:rPr>
          <w:lang w:val="en-US"/>
        </w:rPr>
        <w:t xml:space="preserve"> </w:t>
      </w:r>
      <w:r w:rsidR="00540882">
        <w:rPr>
          <w:lang w:val="en-US"/>
        </w:rPr>
        <w:t xml:space="preserve"> </w:t>
      </w:r>
    </w:p>
    <w:p w:rsidR="00675E09" w:rsidP="00675E09" w:rsidRDefault="00675E09" w14:paraId="30FC27A4" w14:textId="2AC5E3AB">
      <w:pPr>
        <w:pStyle w:val="berschrift2"/>
        <w:jc w:val="both"/>
        <w:rPr>
          <w:lang w:val="en-US"/>
        </w:rPr>
      </w:pPr>
      <w:r w:rsidRPr="00BC7482">
        <w:rPr>
          <w:lang w:val="en-US"/>
        </w:rPr>
        <w:lastRenderedPageBreak/>
        <w:t>Global and Time-Resolved Spray Indicators</w:t>
      </w:r>
      <w:bookmarkEnd w:id="16"/>
    </w:p>
    <w:p w:rsidRPr="00A22761" w:rsidR="00A22761" w:rsidP="00A22761" w:rsidRDefault="00A22761" w14:paraId="04BBE473" w14:textId="3069D366">
      <w:pPr>
        <w:rPr>
          <w:lang w:val="en-US"/>
        </w:rPr>
      </w:pPr>
      <w:r>
        <w:rPr>
          <w:lang w:val="en-US"/>
        </w:rPr>
        <w:t>These are quantities describing the overall spray behavior, resolved in time.</w:t>
      </w:r>
    </w:p>
    <w:p w:rsidRPr="003827E1" w:rsidR="00ED4B3E" w:rsidP="00ED4B3E" w:rsidRDefault="00ED4B3E" w14:paraId="1683F8CF" w14:textId="77777777">
      <w:pPr>
        <w:pStyle w:val="berschrift3"/>
        <w:rPr>
          <w:lang w:val="en-US"/>
        </w:rPr>
      </w:pPr>
      <w:r w:rsidRPr="003827E1">
        <w:rPr>
          <w:lang w:val="en-US"/>
        </w:rPr>
        <w:t>Vapor penetration:</w:t>
      </w:r>
    </w:p>
    <w:p w:rsidRPr="003827E1" w:rsidR="00ED4B3E" w:rsidP="00ED4B3E" w:rsidRDefault="00ED4B3E" w14:paraId="44EA484D" w14:textId="77777777">
      <w:pPr>
        <w:pStyle w:val="berschrift4"/>
        <w:rPr>
          <w:lang w:val="en-US"/>
        </w:rPr>
      </w:pPr>
      <w:r w:rsidRPr="003827E1">
        <w:rPr>
          <w:lang w:val="en-US"/>
        </w:rPr>
        <w:t>Experimental</w:t>
      </w:r>
    </w:p>
    <w:p w:rsidRPr="003827E1" w:rsidR="00A22761" w:rsidP="00ED4B3E" w:rsidRDefault="00ED4B3E" w14:paraId="2927901A" w14:textId="77777777">
      <w:pPr>
        <w:rPr>
          <w:lang w:val="en-US"/>
        </w:rPr>
      </w:pPr>
      <w:r w:rsidRPr="003827E1">
        <w:rPr>
          <w:lang w:val="en-US"/>
        </w:rPr>
        <w:t xml:space="preserve">Schlieren or other diagnostics sensitive to fuel vapor are utilized in either the primary or secondary orientation. Penetration is defined as the maximum </w:t>
      </w:r>
      <w:r w:rsidRPr="003827E1" w:rsidR="00AF6641">
        <w:rPr>
          <w:lang w:val="en-US"/>
        </w:rPr>
        <w:t xml:space="preserve">axial penetration of ANY plume, as described in </w:t>
      </w:r>
      <w:hyperlink w:history="1" r:id="rId21">
        <w:r w:rsidRPr="003827E1" w:rsidR="006B7012">
          <w:rPr>
            <w:rStyle w:val="Hyperlink"/>
            <w:lang w:val="en-US"/>
          </w:rPr>
          <w:t>https://ecn.sandia.gov/gasoline-spray-combustion/experimental-diagnostics/gasoline-jet-penetration/</w:t>
        </w:r>
      </w:hyperlink>
      <w:r w:rsidRPr="003827E1" w:rsidR="006B7012">
        <w:rPr>
          <w:lang w:val="en-US"/>
        </w:rPr>
        <w:t xml:space="preserve"> .</w:t>
      </w:r>
    </w:p>
    <w:p w:rsidRPr="003827E1" w:rsidR="00A22761" w:rsidP="00A22761" w:rsidRDefault="00A22761" w14:paraId="05520591" w14:textId="3448D4E6">
      <w:pPr>
        <w:pStyle w:val="berschrift4"/>
        <w:rPr>
          <w:lang w:val="en-US"/>
        </w:rPr>
      </w:pPr>
      <w:r w:rsidRPr="003827E1">
        <w:rPr>
          <w:lang w:val="en-US"/>
        </w:rPr>
        <w:t>Modeling</w:t>
      </w:r>
    </w:p>
    <w:p w:rsidR="00A22761" w:rsidP="00A22761" w:rsidRDefault="00A22761" w14:paraId="691C4A9A" w14:textId="70B71F6D">
      <w:pPr>
        <w:rPr>
          <w:lang w:val="en-US"/>
        </w:rPr>
      </w:pPr>
      <w:r>
        <w:rPr>
          <w:lang w:val="en-US"/>
        </w:rPr>
        <w:t xml:space="preserve">Defined as the </w:t>
      </w:r>
      <w:r w:rsidRPr="00BC7482">
        <w:rPr>
          <w:lang w:val="en-US"/>
        </w:rPr>
        <w:t>farthest axial distance where mixture fraction is</w:t>
      </w:r>
      <w:r>
        <w:rPr>
          <w:lang w:val="en-US"/>
        </w:rPr>
        <w:t xml:space="preserve"> less than</w:t>
      </w:r>
      <w:r w:rsidRPr="00BC7482">
        <w:rPr>
          <w:lang w:val="en-US"/>
        </w:rPr>
        <w:t xml:space="preserve"> 0.001</w:t>
      </w:r>
      <w:r>
        <w:rPr>
          <w:lang w:val="en-US"/>
        </w:rPr>
        <w:t>.</w:t>
      </w:r>
    </w:p>
    <w:p w:rsidRPr="003827E1" w:rsidR="00B93D43" w:rsidP="00B93D43" w:rsidRDefault="00B93D43" w14:paraId="3C3D9488" w14:textId="3D8F0E19">
      <w:pPr>
        <w:pStyle w:val="berschrift3"/>
        <w:rPr>
          <w:lang w:val="en-US"/>
        </w:rPr>
      </w:pPr>
      <w:r>
        <w:rPr>
          <w:lang w:val="en-US"/>
        </w:rPr>
        <w:t>Liquid-phase penetration:</w:t>
      </w:r>
    </w:p>
    <w:p w:rsidRPr="003827E1" w:rsidR="005D4743" w:rsidP="7FC426CE" w:rsidRDefault="005D4743" w14:textId="45AA3457" w14:paraId="7809714A">
      <w:pPr>
        <w:pStyle w:val="Standard"/>
        <w:rPr>
          <w:ins w:author="Sforzo, Brandon A" w:date="2021-09-09T14:04:39.131Z" w:id="63173818"/>
          <w:lang w:val="en-US"/>
        </w:rPr>
      </w:pPr>
      <w:r w:rsidRPr="003827E1" w:rsidR="00B93D43">
        <w:rPr>
          <w:lang w:val="en-US"/>
        </w:rPr>
        <w:t xml:space="preserve">To assess the vaporization characteristics of the spray, we define a threshold for axial (or radial) </w:t>
      </w:r>
      <w:r w:rsidRPr="003827E1" w:rsidR="00DD5B7B">
        <w:rPr>
          <w:lang w:val="en-US"/>
        </w:rPr>
        <w:t xml:space="preserve">liquid </w:t>
      </w:r>
      <w:r w:rsidRPr="003827E1" w:rsidR="00B93D43">
        <w:rPr>
          <w:lang w:val="en-US"/>
        </w:rPr>
        <w:t>penetration. Past work has shown inconsistency when using a Mie-scatter diagnostic and other difficulties if using a liquid-volume fraction criteria</w:t>
      </w:r>
      <w:r w:rsidRPr="003827E1" w:rsidR="00EC02D6">
        <w:rPr>
          <w:lang w:val="en-US"/>
        </w:rPr>
        <w:t xml:space="preserve">, as </w:t>
      </w:r>
      <w:r w:rsidRPr="003827E1" w:rsidR="00A975D0">
        <w:rPr>
          <w:lang w:val="en-US"/>
        </w:rPr>
        <w:t xml:space="preserve">explained by the ECN5.9 slides and recording given by Pickett, accessible at </w:t>
      </w:r>
      <w:hyperlink w:history="1" r:id="R54f9713bad4f4ddb">
        <w:r w:rsidRPr="003827E1" w:rsidR="00A975D0">
          <w:rPr>
            <w:rStyle w:val="Hyperlink"/>
            <w:lang w:val="en-US"/>
          </w:rPr>
          <w:t>https://ecn.sandia.gov/gasoline-spray-combustion/experimental-diagnostics/liquid-penetration-length/</w:t>
        </w:r>
      </w:hyperlink>
      <w:r w:rsidRPr="003827E1" w:rsidR="00A975D0">
        <w:rPr>
          <w:lang w:val="en-US"/>
        </w:rPr>
        <w:t xml:space="preserve"> </w:t>
      </w:r>
      <w:r w:rsidRPr="003827E1" w:rsidR="00B93D43">
        <w:rPr>
          <w:lang w:val="en-US"/>
        </w:rPr>
        <w:t>.</w:t>
      </w:r>
      <w:r w:rsidRPr="003827E1">
        <w:rPr>
          <w:lang w:val="en-US"/>
        </w:rPr>
        <w:t xml:space="preserve"> The parameter for</w:t>
      </w:r>
      <w:r w:rsidRPr="003827E1" w:rsidR="00782F52">
        <w:rPr>
          <w:lang w:val="en-US"/>
        </w:rPr>
        <w:t xml:space="preserve"> comparison will be the “</w:t>
      </w:r>
      <w:r w:rsidRPr="003827E1" w:rsidR="00AB59BD">
        <w:rPr>
          <w:lang w:val="en-US"/>
        </w:rPr>
        <w:t xml:space="preserve">projected </w:t>
      </w:r>
      <w:r w:rsidRPr="003827E1" w:rsidR="00782F52">
        <w:rPr>
          <w:lang w:val="en-US"/>
        </w:rPr>
        <w:t>liquid-</w:t>
      </w:r>
      <w:r w:rsidRPr="003827E1" w:rsidR="00AB59BD">
        <w:rPr>
          <w:lang w:val="en-US"/>
        </w:rPr>
        <w:t>volume</w:t>
      </w:r>
      <w:r w:rsidRPr="003827E1">
        <w:rPr>
          <w:lang w:val="en-US"/>
        </w:rPr>
        <w:t>” defined as</w:t>
      </w:r>
    </w:p>
    <w:p w:rsidRPr="003827E1" w:rsidR="005D4743" w:rsidP="7FC426CE" w:rsidRDefault="005D4743" w14:paraId="03E16F97" w14:textId="05DF05A2">
      <w:pPr>
        <w:pStyle w:val="Standard"/>
        <w:rPr>
          <w:lang w:val="en-US"/>
        </w:rPr>
      </w:pPr>
      <w:ins w:author="Sforzo, Brandon A" w:date="2021-09-09T14:04:28.656Z" w:id="1239790910">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F7A4BB0" wp14:editId="11C24CF4">
                  <wp:extent xmlns:wp="http://schemas.openxmlformats.org/drawingml/2006/wordprocessingDrawing" cx="5897880" cy="652145"/>
                  <wp:effectExtent xmlns:wp="http://schemas.openxmlformats.org/drawingml/2006/wordprocessingDrawing" l="0" t="0" r="0" b="0"/>
                  <wp:docPr xmlns:wp="http://schemas.openxmlformats.org/drawingml/2006/wordprocessingDrawing" id="1539270395" name="TextBox 6">
                    <a:extLst xmlns:a="http://schemas.openxmlformats.org/drawingml/2006/main"/>
                  </wp:docPr>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5897880" cy="652145"/>
                          </a:xfrm>
                          <a:prstGeom prst="rect">
                            <a:avLst/>
                          </a:prstGeom>
                          <a:noFill/>
                        </wps:spPr>
                        <wps:txbx>
                          <w:txbxContent xmlns:w="http://schemas.openxmlformats.org/wordprocessingml/2006/main">
                            <w:p xmlns:w14="http://schemas.microsoft.com/office/word/2010/wordml" w:rsidRPr="005D4743" w:rsidR="004C4A01" w:rsidP="00554824" w:rsidRDefault="00610BB5" w14:paraId="2B645529" w14:textId="10A1B297">
                              <w:pPr>
                                <w:jc w:val="center"/>
                              </w:pPr>
                              <m:oMath xmlns:m="http://schemas.openxmlformats.org/officeDocument/2006/math">
                                <m:nary>
                                  <m:naryPr>
                                    <m:ctrlPr>
                                      <w:rPr>
                                        <w:rFonts w:ascii="Cambria Math" w:hAnsi="Cambria Math" w:eastAsiaTheme="minorEastAsia"/>
                                      </w:rPr>
                                    </m:ctrlPr>
                                  </m:naryPr>
                                  <m:sub>
                                    <m:r>
                                      <m:rPr>
                                        <m:sty m:val="p"/>
                                      </m:rPr>
                                      <w:rPr>
                                        <w:rFonts w:ascii="Cambria Math" w:hAnsi="Cambria Math"/>
                                      </w:rPr>
                                      <m:t>-</m:t>
                                    </m:r>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b>
                                  <m:sup>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p>
                                  <m:e>
                                    <m:r>
                                      <w:rPr>
                                        <w:rFonts w:ascii="Cambria Math" w:hAnsi="Cambria Math"/>
                                      </w:rPr>
                                      <m:t>LVF</m:t>
                                    </m:r>
                                    <m:r>
                                      <m:rPr>
                                        <m:sty m:val="p"/>
                                      </m:rPr>
                                      <w:rPr>
                                        <w:rFonts w:ascii="Cambria Math" w:hAnsi="Cambria Math" w:eastAsia="Cambria Math"/>
                                      </w:rPr>
                                      <m:t>∙</m:t>
                                    </m:r>
                                    <m:r>
                                      <w:rPr>
                                        <w:rFonts w:ascii="Cambria Math" w:hAnsi="Cambria Math"/>
                                      </w:rPr>
                                      <m:t>dy</m:t>
                                    </m:r>
                                    <m:r>
                                      <m:rPr>
                                        <m:sty m:val="p"/>
                                      </m:rPr>
                                      <w:rPr>
                                        <w:rFonts w:ascii="Cambria Math" w:hAnsi="Cambria Math"/>
                                      </w:rPr>
                                      <m:t xml:space="preserve">  </m:t>
                                    </m:r>
                                  </m:e>
                                </m:nary>
                              </m:oMath>
                              <w:r w:rsidR="004C4A01">
                                <w:rPr>
                                  <w:rFonts w:eastAsiaTheme="minorEastAsia"/>
                                </w:rPr>
                                <w:tab/>
                              </w:r>
                              <w:r w:rsidR="004C4A01">
                                <w:rPr>
                                  <w:rFonts w:eastAsiaTheme="minorEastAsia"/>
                                </w:rPr>
                                <w:tab/>
                                <w:t>(1)</w:t>
                              </w:r>
                            </w:p>
                          </w:txbxContent>
                        </wps:txbx>
                        <wps:bodyPr wrap="square" lIns="0" tIns="0" rIns="0" bIns="0" rtlCol="0">
                          <a:sp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7F7A4BB0">
                  <v:stroke joinstyle="miter"/>
                  <v:path gradientshapeok="t" o:connecttype="rect"/>
                </v:shapetype>
                <v:shape xmlns:o="urn:schemas-microsoft-com:office:office" xmlns:v="urn:schemas-microsoft-com:vml" id="_x0000_s1026" style="position:absolute;margin-left:-.3pt;margin-top:80.65pt;width:464.4pt;height:51.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">
                  <v:textbox style="mso-fit-shape-to-text:t" inset="0,0,0,0">
                    <w:txbxContent>
                      <w:p xmlns:w14="http://schemas.microsoft.com/office/word/2010/wordml" w:rsidRPr="005D4743" w:rsidR="004C4A01" w:rsidP="00554824" w:rsidRDefault="00610BB5" w14:paraId="2B645529" w14:textId="10A1B297">
                        <w:pPr>
                          <w:jc w:val="center"/>
                        </w:pPr>
                        <m:oMath xmlns:m="http://schemas.openxmlformats.org/officeDocument/2006/math">
                          <m:nary>
                            <m:naryPr>
                              <m:ctrlPr>
                                <w:rPr>
                                  <w:rFonts w:ascii="Cambria Math" w:hAnsi="Cambria Math" w:eastAsiaTheme="minorEastAsia"/>
                                </w:rPr>
                              </m:ctrlPr>
                            </m:naryPr>
                            <m:sub>
                              <m:r>
                                <m:rPr>
                                  <m:sty m:val="p"/>
                                </m:rPr>
                                <w:rPr>
                                  <w:rFonts w:ascii="Cambria Math" w:hAnsi="Cambria Math"/>
                                </w:rPr>
                                <m:t>-</m:t>
                              </m:r>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b>
                            <m:sup>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p>
                            <m:e>
                              <m:r>
                                <w:rPr>
                                  <w:rFonts w:ascii="Cambria Math" w:hAnsi="Cambria Math"/>
                                </w:rPr>
                                <m:t>LVF</m:t>
                              </m:r>
                              <m:r>
                                <m:rPr>
                                  <m:sty m:val="p"/>
                                </m:rPr>
                                <w:rPr>
                                  <w:rFonts w:ascii="Cambria Math" w:hAnsi="Cambria Math" w:eastAsia="Cambria Math"/>
                                </w:rPr>
                                <m:t>∙</m:t>
                              </m:r>
                              <m:r>
                                <w:rPr>
                                  <w:rFonts w:ascii="Cambria Math" w:hAnsi="Cambria Math"/>
                                </w:rPr>
                                <m:t>dy</m:t>
                              </m:r>
                              <m:r>
                                <m:rPr>
                                  <m:sty m:val="p"/>
                                </m:rPr>
                                <w:rPr>
                                  <w:rFonts w:ascii="Cambria Math" w:hAnsi="Cambria Math"/>
                                </w:rPr>
                                <m:t xml:space="preserve">  </m:t>
                              </m:r>
                            </m:e>
                          </m:nary>
                        </m:oMath>
                        <w:r w:rsidR="004C4A01">
                          <w:rPr>
                            <w:rFonts w:eastAsiaTheme="minorEastAsia"/>
                          </w:rPr>
                          <w:tab/>
                        </w:r>
                        <w:r w:rsidR="004C4A01">
                          <w:rPr>
                            <w:rFonts w:eastAsiaTheme="minorEastAsia"/>
                          </w:rPr>
                          <w:tab/>
                          <w:t>(1)</w:t>
                        </w:r>
                      </w:p>
                    </w:txbxContent>
                  </v:textbox>
                  <w10:wrap xmlns:w10="urn:schemas-microsoft-com:office:word" type="topAndBottom"/>
                </v:shape>
              </w:pict>
            </mc:Fallback>
          </mc:AlternateContent>
        </w:r>
      </w:ins>
    </w:p>
    <w:p w:rsidRPr="003827E1" w:rsidR="000F4E7E" w:rsidP="00ED4B3E" w:rsidRDefault="00B93D43" w14:paraId="52A79605" w14:textId="505D41D3">
      <w:pPr>
        <w:rPr>
          <w:lang w:val="en-US"/>
        </w:rPr>
      </w:pPr>
      <w:r w:rsidRPr="003827E1">
        <w:rPr>
          <w:lang w:val="en-US"/>
        </w:rPr>
        <w:t xml:space="preserve"> </w:t>
      </w:r>
      <w:r w:rsidRPr="003827E1" w:rsidR="005D4743">
        <w:rPr>
          <w:lang w:val="en-US"/>
        </w:rPr>
        <w:t xml:space="preserve">where </w:t>
      </w:r>
      <w:r w:rsidRPr="003827E1" w:rsidR="005D4743">
        <w:rPr>
          <w:rFonts w:ascii="Cambria Math" w:hAnsi="Cambria Math"/>
          <w:i/>
          <w:lang w:val="en-US"/>
        </w:rPr>
        <w:t>LVF</w:t>
      </w:r>
      <w:r w:rsidRPr="003827E1" w:rsidR="005D4743">
        <w:rPr>
          <w:lang w:val="en-US"/>
        </w:rPr>
        <w:t xml:space="preserve"> is the local liquid volume fraction (i.e. units of mm</w:t>
      </w:r>
      <w:r w:rsidRPr="003827E1" w:rsidR="005D4743">
        <w:rPr>
          <w:vertAlign w:val="superscript"/>
          <w:lang w:val="en-US"/>
        </w:rPr>
        <w:t>3</w:t>
      </w:r>
      <w:r w:rsidRPr="003827E1" w:rsidR="005D4743">
        <w:rPr>
          <w:lang w:val="en-US"/>
        </w:rPr>
        <w:t xml:space="preserve"> liquid / mm</w:t>
      </w:r>
      <w:r w:rsidR="006F0592">
        <w:rPr>
          <w:vertAlign w:val="superscript"/>
          <w:lang w:val="en-US"/>
        </w:rPr>
        <w:t>2</w:t>
      </w:r>
      <w:r w:rsidRPr="003827E1" w:rsidR="005D4743">
        <w:rPr>
          <w:lang w:val="en-US"/>
        </w:rPr>
        <w:t xml:space="preserve">) and </w:t>
      </w:r>
      <w:r w:rsidRPr="003827E1" w:rsidR="005D4743">
        <w:rPr>
          <w:rFonts w:ascii="Cambria Math" w:hAnsi="Cambria Math"/>
          <w:i/>
          <w:lang w:val="en-US"/>
        </w:rPr>
        <w:t>y</w:t>
      </w:r>
      <w:r w:rsidRPr="003827E1" w:rsidR="005D4743">
        <w:rPr>
          <w:lang w:val="en-US"/>
        </w:rPr>
        <w:t xml:space="preserve"> is the cross-stream direction (</w:t>
      </w:r>
      <w:r w:rsidRPr="003827E1" w:rsidR="005D4743">
        <w:rPr>
          <w:rFonts w:ascii="Cambria Math" w:hAnsi="Cambria Math"/>
          <w:i/>
          <w:lang w:val="en-US"/>
        </w:rPr>
        <w:t>x</w:t>
      </w:r>
      <w:r w:rsidRPr="003827E1" w:rsidR="005D4743">
        <w:rPr>
          <w:lang w:val="en-US"/>
        </w:rPr>
        <w:t xml:space="preserve"> </w:t>
      </w:r>
      <w:r w:rsidRPr="003827E1" w:rsidR="005F630E">
        <w:rPr>
          <w:lang w:val="en-US"/>
        </w:rPr>
        <w:t xml:space="preserve">could be exchanged for </w:t>
      </w:r>
      <w:r w:rsidRPr="003827E1" w:rsidR="005F630E">
        <w:rPr>
          <w:rFonts w:ascii="Cambria Math" w:hAnsi="Cambria Math"/>
          <w:i/>
          <w:lang w:val="en-US"/>
        </w:rPr>
        <w:t>y</w:t>
      </w:r>
      <w:r w:rsidRPr="003827E1" w:rsidR="005F630E">
        <w:rPr>
          <w:lang w:val="en-US"/>
        </w:rPr>
        <w:t xml:space="preserve"> for Spray G if </w:t>
      </w:r>
      <w:r w:rsidRPr="003827E1" w:rsidR="00CF3017">
        <w:rPr>
          <w:lang w:val="en-US"/>
        </w:rPr>
        <w:t xml:space="preserve">appropriate for the experiment). </w:t>
      </w:r>
    </w:p>
    <w:p w:rsidRPr="003827E1" w:rsidR="000F4E7E" w:rsidP="000F4E7E" w:rsidRDefault="000F4E7E" w14:paraId="0D439DFC" w14:textId="3B4B8011">
      <w:pPr>
        <w:pStyle w:val="berschrift4"/>
        <w:rPr>
          <w:lang w:val="en-US"/>
        </w:rPr>
      </w:pPr>
      <w:r w:rsidRPr="003827E1">
        <w:rPr>
          <w:lang w:val="en-US"/>
        </w:rPr>
        <w:t xml:space="preserve">Experimental method to derive </w:t>
      </w:r>
      <w:r w:rsidRPr="003827E1" w:rsidR="0007577B">
        <w:rPr>
          <w:lang w:val="en-US"/>
        </w:rPr>
        <w:t>projected liquid volume</w:t>
      </w:r>
    </w:p>
    <w:p w:rsidRPr="003827E1" w:rsidR="000F4E7E" w:rsidP="000F4E7E" w:rsidRDefault="000F4E7E" w14:paraId="7DB1F31B" w14:textId="53CDFEFC">
      <w:pPr>
        <w:rPr>
          <w:lang w:val="en-US"/>
        </w:rPr>
      </w:pPr>
      <w:r w:rsidRPr="003827E1">
        <w:rPr>
          <w:lang w:val="en-US"/>
        </w:rPr>
        <w:t>Laser extinction or diffused backlit imaging (DBI) with sufficient radiance and collection angles to eliminate beam-steering are required to perform these experiments, as detailed in the above links and presentations. Past datasets which show beam</w:t>
      </w:r>
      <w:r w:rsidR="008B3ECF">
        <w:rPr>
          <w:lang w:val="en-US"/>
        </w:rPr>
        <w:t>-</w:t>
      </w:r>
      <w:r w:rsidRPr="003827E1">
        <w:rPr>
          <w:lang w:val="en-US"/>
        </w:rPr>
        <w:t>steering may be analyzed and offset to account for beam-steering, while documenting all assumptions. Note that G2 and G3 conditions may exhibit little beam-steering artifacts because of the lower ambient density and cooler ambient temperature, making it possible to analyze the data quantitatively</w:t>
      </w:r>
      <w:r w:rsidRPr="003827E1" w:rsidR="00690E74">
        <w:rPr>
          <w:lang w:val="en-US"/>
        </w:rPr>
        <w:t>.</w:t>
      </w:r>
      <w:r w:rsidRPr="003827E1" w:rsidR="000E609D">
        <w:rPr>
          <w:lang w:val="en-US"/>
        </w:rPr>
        <w:t xml:space="preserve"> Extinction measurement provide the optical thickness </w:t>
      </w:r>
      <w:r w:rsidRPr="000E609D" w:rsidR="000E609D">
        <w:rPr>
          <w:rFonts w:ascii="Symbol" w:hAnsi="Symbol"/>
          <w:i/>
        </w:rPr>
        <w:t></w:t>
      </w:r>
      <w:r w:rsidRPr="003827E1" w:rsidR="000E609D">
        <w:rPr>
          <w:lang w:val="en-US"/>
        </w:rPr>
        <w:t xml:space="preserve"> of liquid objects along the beam path, where the transmitted intensity </w:t>
      </w:r>
      <w:r w:rsidRPr="003827E1" w:rsidR="000E609D">
        <w:rPr>
          <w:rFonts w:ascii="Cambria Math" w:hAnsi="Cambria Math"/>
          <w:i/>
          <w:lang w:val="en-US"/>
        </w:rPr>
        <w:t>I</w:t>
      </w:r>
      <w:r w:rsidRPr="003827E1" w:rsidR="000E609D">
        <w:rPr>
          <w:lang w:val="en-US"/>
        </w:rPr>
        <w:t xml:space="preserve"> normalized by the baseline light intensity </w:t>
      </w:r>
      <w:r w:rsidRPr="003827E1" w:rsidR="000E609D">
        <w:rPr>
          <w:rFonts w:ascii="Cambria Math" w:hAnsi="Cambria Math"/>
          <w:i/>
          <w:lang w:val="en-US"/>
        </w:rPr>
        <w:t>I</w:t>
      </w:r>
      <w:r w:rsidRPr="003827E1" w:rsidR="000E609D">
        <w:rPr>
          <w:rFonts w:ascii="Cambria Math" w:hAnsi="Cambria Math"/>
          <w:i/>
          <w:vertAlign w:val="subscript"/>
          <w:lang w:val="en-US"/>
        </w:rPr>
        <w:t>0</w:t>
      </w:r>
      <w:r w:rsidRPr="003827E1" w:rsidR="000E609D">
        <w:rPr>
          <w:lang w:val="en-US"/>
        </w:rPr>
        <w:t xml:space="preserve"> is related to </w:t>
      </w:r>
      <w:r w:rsidRPr="000E609D" w:rsidR="000E609D">
        <w:rPr>
          <w:rFonts w:ascii="Symbol" w:hAnsi="Symbol"/>
          <w:i/>
        </w:rPr>
        <w:t></w:t>
      </w:r>
      <w:r w:rsidRPr="003827E1" w:rsidR="000E609D">
        <w:rPr>
          <w:lang w:val="en-US"/>
        </w:rPr>
        <w:t xml:space="preserve"> by</w:t>
      </w:r>
    </w:p>
    <w:p w:rsidR="000E609D" w:rsidP="000F4E7E" w:rsidRDefault="00690E74" w14:paraId="6CCE4757" w14:textId="77777777">
      <w:r w:rsidRPr="00690E74">
        <w:rPr>
          <w:noProof/>
          <w:lang w:val="fr-FR" w:eastAsia="fr-FR"/>
        </w:rPr>
        <mc:AlternateContent>
          <mc:Choice Requires="wps">
            <w:drawing>
              <wp:inline distT="0" distB="0" distL="0" distR="0" wp14:anchorId="7B5303DF" wp14:editId="4025C7DE">
                <wp:extent cx="6087762" cy="280087"/>
                <wp:effectExtent l="0" t="0" r="0" b="0"/>
                <wp:docPr id="15" name="TextBox 14">
                  <a:extLst xmlns:a="http://schemas.openxmlformats.org/drawingml/2006/main">
                    <a:ext uri="{FF2B5EF4-FFF2-40B4-BE49-F238E27FC236}">
                      <a16:creationId xmlns:a16="http://schemas.microsoft.com/office/drawing/2014/main" id="{E234A240-8881-4779-8DBF-9F112393406D}"/>
                    </a:ext>
                  </a:extLst>
                </wp:docPr>
                <wp:cNvGraphicFramePr/>
                <a:graphic xmlns:a="http://schemas.openxmlformats.org/drawingml/2006/main">
                  <a:graphicData uri="http://schemas.microsoft.com/office/word/2010/wordprocessingShape">
                    <wps:wsp>
                      <wps:cNvSpPr txBox="1"/>
                      <wps:spPr>
                        <a:xfrm>
                          <a:off x="0" y="0"/>
                          <a:ext cx="6087762" cy="280087"/>
                        </a:xfrm>
                        <a:prstGeom prst="rect">
                          <a:avLst/>
                        </a:prstGeom>
                        <a:noFill/>
                      </wps:spPr>
                      <wps:txbx>
                        <w:txbxContent>
                          <w:p w:rsidRPr="00690E74" w:rsidR="004C4A01" w:rsidP="00554824" w:rsidRDefault="00610BB5" w14:paraId="1B7A3151" w14:textId="576A0B2D">
                            <w:pPr>
                              <w:jc w:val="center"/>
                            </w:pPr>
                            <m:oMath>
                              <m:f>
                                <m:fPr>
                                  <m:type m:val="skw"/>
                                  <m:ctrlPr>
                                    <w:rPr>
                                      <w:rFonts w:ascii="Cambria Math" w:hAnsi="Cambria Math" w:eastAsiaTheme="minorEastAsia"/>
                                    </w:rPr>
                                  </m:ctrlPr>
                                </m:fPr>
                                <m:num>
                                  <m:r>
                                    <w:rPr>
                                      <w:rFonts w:ascii="Cambria Math" w:hAnsi="Cambria Math"/>
                                    </w:rPr>
                                    <m:t>I</m:t>
                                  </m:r>
                                </m:num>
                                <m:den>
                                  <m:sSub>
                                    <m:sSubPr>
                                      <m:ctrlPr>
                                        <w:rPr>
                                          <w:rFonts w:ascii="Cambria Math" w:hAnsi="Cambria Math" w:eastAsiaTheme="minorEastAsia"/>
                                        </w:rPr>
                                      </m:ctrlPr>
                                    </m:sSubPr>
                                    <m:e>
                                      <m:r>
                                        <w:rPr>
                                          <w:rFonts w:ascii="Cambria Math" w:hAnsi="Cambria Math"/>
                                        </w:rPr>
                                        <m:t>I</m:t>
                                      </m:r>
                                    </m:e>
                                    <m:sub>
                                      <m:r>
                                        <m:rPr>
                                          <m:sty m:val="p"/>
                                        </m:rPr>
                                        <w:rPr>
                                          <w:rFonts w:ascii="Cambria Math" w:hAnsi="Cambria Math"/>
                                        </w:rPr>
                                        <m:t>0</m:t>
                                      </m:r>
                                    </m:sub>
                                  </m:sSub>
                                </m:den>
                              </m:f>
                              <m:r>
                                <m:rPr>
                                  <m:sty m:val="p"/>
                                </m:rPr>
                                <w:rPr>
                                  <w:rFonts w:ascii="Cambria Math" w:hAnsi="Cambria Math"/>
                                </w:rPr>
                                <m:t>=   </m:t>
                              </m:r>
                              <m:sSup>
                                <m:sSupPr>
                                  <m:ctrlPr>
                                    <w:rPr>
                                      <w:rFonts w:ascii="Cambria Math" w:hAnsi="Cambria Math" w:eastAsiaTheme="minorEastAsia"/>
                                    </w:rPr>
                                  </m:ctrlPr>
                                </m:sSupPr>
                                <m:e>
                                  <m:r>
                                    <w:rPr>
                                      <w:rFonts w:ascii="Cambria Math" w:hAnsi="Cambria Math"/>
                                    </w:rPr>
                                    <m:t>e</m:t>
                                  </m:r>
                                </m:e>
                                <m:sup>
                                  <m:r>
                                    <m:rPr>
                                      <m:sty m:val="p"/>
                                    </m:rPr>
                                    <w:rPr>
                                      <w:rFonts w:ascii="Cambria Math" w:hAnsi="Cambria Math"/>
                                    </w:rPr>
                                    <m:t>-</m:t>
                                  </m:r>
                                  <m:r>
                                    <w:rPr>
                                      <w:rFonts w:ascii="Cambria Math" w:hAnsi="Cambria Math" w:eastAsia="Cambria Math"/>
                                    </w:rPr>
                                    <m:t>τ</m:t>
                                  </m:r>
                                </m:sup>
                              </m:sSup>
                            </m:oMath>
                            <w:r w:rsidR="004C4A01">
                              <w:tab/>
                            </w:r>
                            <w:r w:rsidR="004C4A01">
                              <w:tab/>
                              <w:t>(2)</w:t>
                            </w:r>
                          </w:p>
                        </w:txbxContent>
                      </wps:txbx>
                      <wps:bodyPr wrap="square" lIns="0" tIns="0" rIns="0" bIns="0" rtlCol="0">
                        <a:noAutofit/>
                      </wps:bodyPr>
                    </wps:wsp>
                  </a:graphicData>
                </a:graphic>
              </wp:inline>
            </w:drawing>
          </mc:Choice>
          <mc:Fallback>
            <w:pict>
              <v:shape id="TextBox 14" style="width:479.35pt;height:22.0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" w14:anchorId="7B5303DF">
                <v:textbox inset="0,0,0,0">
                  <w:txbxContent>
                    <w:p w:rsidRPr="00690E74" w:rsidR="004C4A01" w:rsidP="00554824" w:rsidRDefault="00610BB5" w14:paraId="1B7A3151" w14:textId="576A0B2D">
                      <w:pPr>
                        <w:jc w:val="center"/>
                      </w:pPr>
                      <m:oMath>
                        <m:f>
                          <m:fPr>
                            <m:type m:val="skw"/>
                            <m:ctrlPr>
                              <w:rPr>
                                <w:rFonts w:ascii="Cambria Math" w:hAnsi="Cambria Math" w:eastAsiaTheme="minorEastAsia"/>
                              </w:rPr>
                            </m:ctrlPr>
                          </m:fPr>
                          <m:num>
                            <m:r>
                              <w:rPr>
                                <w:rFonts w:ascii="Cambria Math" w:hAnsi="Cambria Math"/>
                              </w:rPr>
                              <m:t>I</m:t>
                            </m:r>
                          </m:num>
                          <m:den>
                            <m:sSub>
                              <m:sSubPr>
                                <m:ctrlPr>
                                  <w:rPr>
                                    <w:rFonts w:ascii="Cambria Math" w:hAnsi="Cambria Math" w:eastAsiaTheme="minorEastAsia"/>
                                  </w:rPr>
                                </m:ctrlPr>
                              </m:sSubPr>
                              <m:e>
                                <m:r>
                                  <w:rPr>
                                    <w:rFonts w:ascii="Cambria Math" w:hAnsi="Cambria Math"/>
                                  </w:rPr>
                                  <m:t>I</m:t>
                                </m:r>
                              </m:e>
                              <m:sub>
                                <m:r>
                                  <m:rPr>
                                    <m:sty m:val="p"/>
                                  </m:rPr>
                                  <w:rPr>
                                    <w:rFonts w:ascii="Cambria Math" w:hAnsi="Cambria Math"/>
                                  </w:rPr>
                                  <m:t>0</m:t>
                                </m:r>
                              </m:sub>
                            </m:sSub>
                          </m:den>
                        </m:f>
                        <m:r>
                          <m:rPr>
                            <m:sty m:val="p"/>
                          </m:rPr>
                          <w:rPr>
                            <w:rFonts w:ascii="Cambria Math" w:hAnsi="Cambria Math"/>
                          </w:rPr>
                          <m:t>=   </m:t>
                        </m:r>
                        <m:sSup>
                          <m:sSupPr>
                            <m:ctrlPr>
                              <w:rPr>
                                <w:rFonts w:ascii="Cambria Math" w:hAnsi="Cambria Math" w:eastAsiaTheme="minorEastAsia"/>
                              </w:rPr>
                            </m:ctrlPr>
                          </m:sSupPr>
                          <m:e>
                            <m:r>
                              <w:rPr>
                                <w:rFonts w:ascii="Cambria Math" w:hAnsi="Cambria Math"/>
                              </w:rPr>
                              <m:t>e</m:t>
                            </m:r>
                          </m:e>
                          <m:sup>
                            <m:r>
                              <m:rPr>
                                <m:sty m:val="p"/>
                              </m:rPr>
                              <w:rPr>
                                <w:rFonts w:ascii="Cambria Math" w:hAnsi="Cambria Math"/>
                              </w:rPr>
                              <m:t>-</m:t>
                            </m:r>
                            <m:r>
                              <w:rPr>
                                <w:rFonts w:ascii="Cambria Math" w:hAnsi="Cambria Math" w:eastAsia="Cambria Math"/>
                              </w:rPr>
                              <m:t>τ</m:t>
                            </m:r>
                          </m:sup>
                        </m:sSup>
                      </m:oMath>
                      <w:r w:rsidR="004C4A01">
                        <w:tab/>
                      </w:r>
                      <w:r w:rsidR="004C4A01">
                        <w:tab/>
                        <w:t>(2)</w:t>
                      </w:r>
                    </w:p>
                  </w:txbxContent>
                </v:textbox>
                <w10:anchorlock/>
              </v:shape>
            </w:pict>
          </mc:Fallback>
        </mc:AlternateContent>
      </w:r>
    </w:p>
    <w:p w:rsidRPr="003827E1" w:rsidR="00690E74" w:rsidP="000F4E7E" w:rsidRDefault="000E609D" w14:paraId="4A27E2D8" w14:textId="0303C67F">
      <w:pPr>
        <w:rPr>
          <w:lang w:val="en-US"/>
        </w:rPr>
      </w:pPr>
      <w:r w:rsidRPr="003827E1">
        <w:rPr>
          <w:lang w:val="en-US"/>
        </w:rPr>
        <w:t xml:space="preserve">and the optical thickness is related to extinction along the path due to liquid with </w:t>
      </w:r>
      <w:r w:rsidRPr="000E609D">
        <w:rPr>
          <w:noProof/>
          <w:lang w:val="fr-FR" w:eastAsia="fr-FR"/>
        </w:rPr>
        <mc:AlternateContent>
          <mc:Choice Requires="wps">
            <w:drawing>
              <wp:inline distT="0" distB="0" distL="0" distR="0" wp14:anchorId="3103A770" wp14:editId="2E6055DF">
                <wp:extent cx="6219567" cy="378889"/>
                <wp:effectExtent l="0" t="0" r="0" b="0"/>
                <wp:docPr id="1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19567" cy="378889"/>
                        </a:xfrm>
                        <a:prstGeom prst="rect">
                          <a:avLst/>
                        </a:prstGeom>
                        <a:noFill/>
                      </wps:spPr>
                      <wps:txbx>
                        <w:txbxContent>
                          <w:p w:rsidRPr="000E609D" w:rsidR="004C4A01" w:rsidP="00554824" w:rsidRDefault="004C4A01" w14:paraId="4998A1A8" w14:textId="77FA5BB4">
                            <w:pPr>
                              <w:jc w:val="center"/>
                            </w:pPr>
                            <m:oMath>
                              <m:r>
                                <w:rPr>
                                  <w:rFonts w:ascii="Cambria Math" w:hAnsi="Cambria Math" w:eastAsia="Cambria Math"/>
                                </w:rPr>
                                <m:t>τ</m:t>
                              </m:r>
                              <m:r>
                                <m:rPr>
                                  <m:sty m:val="p"/>
                                </m:rPr>
                                <w:rPr>
                                  <w:rFonts w:ascii="Cambria Math" w:hAnsi="Cambria Math"/>
                                </w:rPr>
                                <m:t>= </m:t>
                              </m:r>
                              <m:nary>
                                <m:naryPr>
                                  <m:ctrlPr>
                                    <w:rPr>
                                      <w:rFonts w:ascii="Cambria Math" w:hAnsi="Cambria Math" w:eastAsiaTheme="minorEastAsia"/>
                                    </w:rPr>
                                  </m:ctrlPr>
                                </m:naryPr>
                                <m:sub>
                                  <m:r>
                                    <m:rPr>
                                      <m:sty m:val="p"/>
                                    </m:rPr>
                                    <w:rPr>
                                      <w:rFonts w:ascii="Cambria Math" w:hAnsi="Cambria Math"/>
                                    </w:rPr>
                                    <m:t>-</m:t>
                                  </m:r>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b>
                                <m:sup>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p>
                                <m:e>
                                  <m:sSubSup>
                                    <m:sSubSupPr>
                                      <m:ctrlPr>
                                        <w:rPr>
                                          <w:rFonts w:ascii="Cambria Math" w:hAnsi="Cambria Math" w:eastAsiaTheme="minorEastAsia"/>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e>
                              </m:nary>
                              <m:f>
                                <m:fPr>
                                  <m:ctrlPr>
                                    <w:rPr>
                                      <w:rFonts w:ascii="Cambria Math" w:hAnsi="Cambria Math" w:eastAsiaTheme="minorEastAsia"/>
                                    </w:rPr>
                                  </m:ctrlPr>
                                </m:fPr>
                                <m:num>
                                  <m:r>
                                    <w:rPr>
                                      <w:rFonts w:ascii="Cambria Math" w:hAnsi="Cambria Math"/>
                                    </w:rPr>
                                    <m:t>LVF</m:t>
                                  </m:r>
                                </m:num>
                                <m:den>
                                  <m:r>
                                    <w:rPr>
                                      <w:rFonts w:ascii="Cambria Math" w:hAnsi="Cambria Math" w:eastAsia="Cambria Math"/>
                                    </w:rPr>
                                    <m:t>π</m:t>
                                  </m:r>
                                  <m:f>
                                    <m:fPr>
                                      <m:type m:val="lin"/>
                                      <m:ctrlPr>
                                        <w:rPr>
                                          <w:rFonts w:ascii="Cambria Math" w:hAnsi="Cambria Math" w:eastAsia="Cambria Math"/>
                                        </w:rPr>
                                      </m:ctrlPr>
                                    </m:fPr>
                                    <m:num>
                                      <m:sSup>
                                        <m:sSupPr>
                                          <m:ctrlPr>
                                            <w:rPr>
                                              <w:rFonts w:ascii="Cambria Math" w:hAnsi="Cambria Math" w:eastAsia="Cambria Math"/>
                                            </w:rPr>
                                          </m:ctrlPr>
                                        </m:sSupPr>
                                        <m:e>
                                          <m:r>
                                            <w:rPr>
                                              <w:rFonts w:ascii="Cambria Math" w:hAnsi="Cambria Math" w:eastAsia="Cambria Math"/>
                                            </w:rPr>
                                            <m:t>d</m:t>
                                          </m:r>
                                        </m:e>
                                        <m:sup>
                                          <m:r>
                                            <m:rPr>
                                              <m:sty m:val="p"/>
                                            </m:rPr>
                                            <w:rPr>
                                              <w:rFonts w:ascii="Cambria Math" w:hAnsi="Cambria Math" w:eastAsia="Cambria Math"/>
                                            </w:rPr>
                                            <m:t>3</m:t>
                                          </m:r>
                                        </m:sup>
                                      </m:sSup>
                                    </m:num>
                                    <m:den>
                                      <m:r>
                                        <m:rPr>
                                          <m:sty m:val="p"/>
                                        </m:rPr>
                                        <w:rPr>
                                          <w:rFonts w:ascii="Cambria Math" w:hAnsi="Cambria Math" w:eastAsia="Cambria Math"/>
                                        </w:rPr>
                                        <m:t>6</m:t>
                                      </m:r>
                                    </m:den>
                                  </m:f>
                                </m:den>
                              </m:f>
                              <m:r>
                                <w:rPr>
                                  <w:rFonts w:ascii="Cambria Math" w:hAnsi="Cambria Math"/>
                                </w:rPr>
                                <m:t>dy</m:t>
                              </m:r>
                            </m:oMath>
                            <w:r>
                              <w:rPr>
                                <w:rFonts w:eastAsiaTheme="minorEastAsia"/>
                                <w:iCs/>
                              </w:rPr>
                              <w:tab/>
                              <w:t>(3)</w:t>
                            </w:r>
                          </w:p>
                        </w:txbxContent>
                      </wps:txbx>
                      <wps:bodyPr wrap="square" lIns="0" tIns="0" rIns="0" bIns="0" rtlCol="0">
                        <a:noAutofit/>
                      </wps:bodyPr>
                    </wps:wsp>
                  </a:graphicData>
                </a:graphic>
              </wp:inline>
            </w:drawing>
          </mc:Choice>
          <mc:Fallback>
            <w:pict>
              <v:shape id="TextBox 5" style="width:489.75pt;height:29.8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" w14:anchorId="3103A770">
                <v:textbox inset="0,0,0,0">
                  <w:txbxContent>
                    <w:p w:rsidRPr="000E609D" w:rsidR="004C4A01" w:rsidP="00554824" w:rsidRDefault="004C4A01" w14:paraId="4998A1A8" w14:textId="77FA5BB4">
                      <w:pPr>
                        <w:jc w:val="center"/>
                      </w:pPr>
                      <m:oMath>
                        <m:r>
                          <w:rPr>
                            <w:rFonts w:ascii="Cambria Math" w:hAnsi="Cambria Math" w:eastAsia="Cambria Math"/>
                          </w:rPr>
                          <m:t>τ</m:t>
                        </m:r>
                        <m:r>
                          <m:rPr>
                            <m:sty m:val="p"/>
                          </m:rPr>
                          <w:rPr>
                            <w:rFonts w:ascii="Cambria Math" w:hAnsi="Cambria Math"/>
                          </w:rPr>
                          <m:t>= </m:t>
                        </m:r>
                        <m:nary>
                          <m:naryPr>
                            <m:ctrlPr>
                              <w:rPr>
                                <w:rFonts w:ascii="Cambria Math" w:hAnsi="Cambria Math" w:eastAsiaTheme="minorEastAsia"/>
                              </w:rPr>
                            </m:ctrlPr>
                          </m:naryPr>
                          <m:sub>
                            <m:r>
                              <m:rPr>
                                <m:sty m:val="p"/>
                              </m:rPr>
                              <w:rPr>
                                <w:rFonts w:ascii="Cambria Math" w:hAnsi="Cambria Math"/>
                              </w:rPr>
                              <m:t>-</m:t>
                            </m:r>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b>
                          <m:sup>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p>
                          <m:e>
                            <m:sSubSup>
                              <m:sSubSupPr>
                                <m:ctrlPr>
                                  <w:rPr>
                                    <w:rFonts w:ascii="Cambria Math" w:hAnsi="Cambria Math" w:eastAsiaTheme="minorEastAsia"/>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e>
                        </m:nary>
                        <m:f>
                          <m:fPr>
                            <m:ctrlPr>
                              <w:rPr>
                                <w:rFonts w:ascii="Cambria Math" w:hAnsi="Cambria Math" w:eastAsiaTheme="minorEastAsia"/>
                              </w:rPr>
                            </m:ctrlPr>
                          </m:fPr>
                          <m:num>
                            <m:r>
                              <w:rPr>
                                <w:rFonts w:ascii="Cambria Math" w:hAnsi="Cambria Math"/>
                              </w:rPr>
                              <m:t>LVF</m:t>
                            </m:r>
                          </m:num>
                          <m:den>
                            <m:r>
                              <w:rPr>
                                <w:rFonts w:ascii="Cambria Math" w:hAnsi="Cambria Math" w:eastAsia="Cambria Math"/>
                              </w:rPr>
                              <m:t>π</m:t>
                            </m:r>
                            <m:f>
                              <m:fPr>
                                <m:type m:val="lin"/>
                                <m:ctrlPr>
                                  <w:rPr>
                                    <w:rFonts w:ascii="Cambria Math" w:hAnsi="Cambria Math" w:eastAsia="Cambria Math"/>
                                  </w:rPr>
                                </m:ctrlPr>
                              </m:fPr>
                              <m:num>
                                <m:sSup>
                                  <m:sSupPr>
                                    <m:ctrlPr>
                                      <w:rPr>
                                        <w:rFonts w:ascii="Cambria Math" w:hAnsi="Cambria Math" w:eastAsia="Cambria Math"/>
                                      </w:rPr>
                                    </m:ctrlPr>
                                  </m:sSupPr>
                                  <m:e>
                                    <m:r>
                                      <w:rPr>
                                        <w:rFonts w:ascii="Cambria Math" w:hAnsi="Cambria Math" w:eastAsia="Cambria Math"/>
                                      </w:rPr>
                                      <m:t>d</m:t>
                                    </m:r>
                                  </m:e>
                                  <m:sup>
                                    <m:r>
                                      <m:rPr>
                                        <m:sty m:val="p"/>
                                      </m:rPr>
                                      <w:rPr>
                                        <w:rFonts w:ascii="Cambria Math" w:hAnsi="Cambria Math" w:eastAsia="Cambria Math"/>
                                      </w:rPr>
                                      <m:t>3</m:t>
                                    </m:r>
                                  </m:sup>
                                </m:sSup>
                              </m:num>
                              <m:den>
                                <m:r>
                                  <m:rPr>
                                    <m:sty m:val="p"/>
                                  </m:rPr>
                                  <w:rPr>
                                    <w:rFonts w:ascii="Cambria Math" w:hAnsi="Cambria Math" w:eastAsia="Cambria Math"/>
                                  </w:rPr>
                                  <m:t>6</m:t>
                                </m:r>
                              </m:den>
                            </m:f>
                          </m:den>
                        </m:f>
                        <m:r>
                          <w:rPr>
                            <w:rFonts w:ascii="Cambria Math" w:hAnsi="Cambria Math"/>
                          </w:rPr>
                          <m:t>dy</m:t>
                        </m:r>
                      </m:oMath>
                      <w:r>
                        <w:rPr>
                          <w:rFonts w:eastAsiaTheme="minorEastAsia"/>
                          <w:iCs/>
                        </w:rPr>
                        <w:tab/>
                        <w:t>(3)</w:t>
                      </w:r>
                    </w:p>
                  </w:txbxContent>
                </v:textbox>
                <w10:anchorlock/>
              </v:shape>
            </w:pict>
          </mc:Fallback>
        </mc:AlternateContent>
      </w:r>
    </w:p>
    <w:p w:rsidR="004F55A3" w:rsidP="000F4E7E" w:rsidRDefault="000E609D" w14:paraId="3D8A4661" w14:textId="58708F0A">
      <w:r w:rsidRPr="003827E1">
        <w:rPr>
          <w:lang w:val="en-US"/>
        </w:rPr>
        <w:t xml:space="preserve">where </w:t>
      </w:r>
      <w:proofErr w:type="spellStart"/>
      <w:r w:rsidRPr="003827E1">
        <w:rPr>
          <w:rFonts w:ascii="Cambria Math" w:hAnsi="Cambria Math"/>
          <w:i/>
          <w:lang w:val="en-US"/>
        </w:rPr>
        <w:t>d</w:t>
      </w:r>
      <w:proofErr w:type="spellEnd"/>
      <w:r w:rsidRPr="003827E1">
        <w:rPr>
          <w:lang w:val="en-US"/>
        </w:rPr>
        <w:t xml:space="preserve"> is droplet diameter and </w:t>
      </w:r>
      <m:oMath>
        <m:sSubSup>
          <m:sSubSupPr>
            <m:ctrlPr>
              <w:rPr>
                <w:rFonts w:ascii="Cambria Math" w:hAnsi="Cambria Math" w:cs="Arial" w:eastAsiaTheme="minorEastAsia"/>
                <w:i/>
                <w:iCs/>
                <w:color w:val="000000" w:themeColor="text1"/>
                <w:kern w:val="24"/>
                <w:lang w:val="en-US"/>
              </w:rPr>
            </m:ctrlPr>
          </m:sSubSupPr>
          <m:e>
            <m:r>
              <w:rPr>
                <w:rFonts w:ascii="Cambria Math" w:hAnsi="Cambria Math" w:cs="Arial"/>
                <w:color w:val="000000" w:themeColor="text1"/>
                <w:kern w:val="24"/>
              </w:rPr>
              <m:t>C</m:t>
            </m:r>
          </m:e>
          <m:sub>
            <m:r>
              <w:rPr>
                <w:rFonts w:ascii="Cambria Math" w:hAnsi="Cambria Math" w:cs="Arial"/>
                <w:color w:val="000000" w:themeColor="text1"/>
                <w:kern w:val="24"/>
              </w:rPr>
              <m:t>ext</m:t>
            </m:r>
            <m:r>
              <w:rPr>
                <w:rFonts w:ascii="Cambria Math" w:hAnsi="Cambria Math" w:cs="Arial"/>
                <w:color w:val="000000" w:themeColor="text1"/>
                <w:kern w:val="24"/>
                <w:lang w:val="en-US"/>
              </w:rPr>
              <m:t xml:space="preserve"> </m:t>
            </m:r>
          </m:sub>
          <m:sup>
            <m:r>
              <w:rPr>
                <w:rFonts w:ascii="Cambria Math" w:hAnsi="Cambria Math" w:cs="Arial"/>
                <w:color w:val="000000" w:themeColor="text1"/>
                <w:kern w:val="24"/>
                <w:lang w:val="en-US"/>
              </w:rPr>
              <m:t>*</m:t>
            </m:r>
          </m:sup>
        </m:sSubSup>
      </m:oMath>
      <w:r w:rsidRPr="003827E1">
        <w:rPr>
          <w:lang w:val="en-US"/>
        </w:rPr>
        <w:t xml:space="preserve"> is the extinction cross-section from Mie-theory, depending upon droplet size, w</w:t>
      </w:r>
      <w:r w:rsidRPr="003827E1" w:rsidR="00351C17">
        <w:rPr>
          <w:lang w:val="en-US"/>
        </w:rPr>
        <w:t xml:space="preserve">avelength, and collection angle (the * superscript designates collection with a finite collection angle, rather than complete extinction). </w:t>
      </w:r>
      <w:r w:rsidR="004F55A3">
        <w:t>If one assumes a monodisperse droplet size distribution, Equation 3 becomes</w:t>
      </w:r>
    </w:p>
    <w:p w:rsidR="004F55A3" w:rsidP="000F4E7E" w:rsidRDefault="004F55A3" w14:paraId="2763AD63" w14:textId="08CFA66A">
      <w:r w:rsidRPr="000E609D">
        <w:rPr>
          <w:noProof/>
          <w:lang w:val="fr-FR" w:eastAsia="fr-FR"/>
        </w:rPr>
        <mc:AlternateContent>
          <mc:Choice Requires="wps">
            <w:drawing>
              <wp:inline distT="0" distB="0" distL="0" distR="0" wp14:anchorId="212FF1D9" wp14:editId="64E376C5">
                <wp:extent cx="6120130" cy="372432"/>
                <wp:effectExtent l="0" t="0" r="0" b="0"/>
                <wp:docPr id="11"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120130" cy="372432"/>
                        </a:xfrm>
                        <a:prstGeom prst="rect">
                          <a:avLst/>
                        </a:prstGeom>
                        <a:noFill/>
                      </wps:spPr>
                      <wps:txbx>
                        <w:txbxContent>
                          <w:p w:rsidRPr="000E609D" w:rsidR="004C4A01" w:rsidP="004F55A3" w:rsidRDefault="004C4A01" w14:paraId="6C314DDA" w14:textId="23CC6EF9">
                            <w:pPr>
                              <w:jc w:val="center"/>
                            </w:pPr>
                            <m:oMath>
                              <m:r>
                                <w:rPr>
                                  <w:rFonts w:ascii="Cambria Math" w:hAnsi="Cambria Math" w:eastAsia="Cambria Math"/>
                                </w:rPr>
                                <m:t>τ</m:t>
                              </m:r>
                              <m:f>
                                <m:fPr>
                                  <m:ctrlPr>
                                    <w:rPr>
                                      <w:rFonts w:ascii="Cambria Math" w:hAnsi="Cambria Math" w:eastAsia="Cambria Math"/>
                                      <w:i/>
                                      <w:iCs/>
                                    </w:rPr>
                                  </m:ctrlPr>
                                </m:fPr>
                                <m:num>
                                  <m:r>
                                    <w:rPr>
                                      <w:rFonts w:ascii="Cambria Math" w:hAnsi="Cambria Math" w:eastAsia="Cambria Math"/>
                                    </w:rPr>
                                    <m:t>π</m:t>
                                  </m:r>
                                  <m:f>
                                    <m:fPr>
                                      <m:type m:val="lin"/>
                                      <m:ctrlPr>
                                        <w:rPr>
                                          <w:rFonts w:ascii="Cambria Math" w:hAnsi="Cambria Math" w:eastAsia="Cambria Math"/>
                                        </w:rPr>
                                      </m:ctrlPr>
                                    </m:fPr>
                                    <m:num>
                                      <m:sSup>
                                        <m:sSupPr>
                                          <m:ctrlPr>
                                            <w:rPr>
                                              <w:rFonts w:ascii="Cambria Math" w:hAnsi="Cambria Math" w:eastAsia="Cambria Math"/>
                                            </w:rPr>
                                          </m:ctrlPr>
                                        </m:sSupPr>
                                        <m:e>
                                          <m:r>
                                            <w:rPr>
                                              <w:rFonts w:ascii="Cambria Math" w:hAnsi="Cambria Math" w:eastAsia="Cambria Math"/>
                                            </w:rPr>
                                            <m:t>d</m:t>
                                          </m:r>
                                        </m:e>
                                        <m:sup>
                                          <m:r>
                                            <m:rPr>
                                              <m:sty m:val="p"/>
                                            </m:rPr>
                                            <w:rPr>
                                              <w:rFonts w:ascii="Cambria Math" w:hAnsi="Cambria Math" w:eastAsia="Cambria Math"/>
                                            </w:rPr>
                                            <m:t>3</m:t>
                                          </m:r>
                                        </m:sup>
                                      </m:sSup>
                                    </m:num>
                                    <m:den>
                                      <m:r>
                                        <m:rPr>
                                          <m:sty m:val="p"/>
                                        </m:rPr>
                                        <w:rPr>
                                          <w:rFonts w:ascii="Cambria Math" w:hAnsi="Cambria Math" w:eastAsia="Cambria Math"/>
                                        </w:rPr>
                                        <m:t>6</m:t>
                                      </m:r>
                                    </m:den>
                                  </m:f>
                                </m:num>
                                <m:den>
                                  <m:sSubSup>
                                    <m:sSubSupPr>
                                      <m:ctrlPr>
                                        <w:rPr>
                                          <w:rFonts w:ascii="Cambria Math" w:hAnsi="Cambria Math" w:eastAsiaTheme="minorEastAsia"/>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den>
                              </m:f>
                              <m:r>
                                <m:rPr>
                                  <m:sty m:val="p"/>
                                </m:rPr>
                                <w:rPr>
                                  <w:rFonts w:ascii="Cambria Math" w:hAnsi="Cambria Math"/>
                                </w:rPr>
                                <m:t>= </m:t>
                              </m:r>
                              <m:nary>
                                <m:naryPr>
                                  <m:ctrlPr>
                                    <w:rPr>
                                      <w:rFonts w:ascii="Cambria Math" w:hAnsi="Cambria Math" w:eastAsiaTheme="minorEastAsia"/>
                                    </w:rPr>
                                  </m:ctrlPr>
                                </m:naryPr>
                                <m:sub>
                                  <m:r>
                                    <m:rPr>
                                      <m:sty m:val="p"/>
                                    </m:rPr>
                                    <w:rPr>
                                      <w:rFonts w:ascii="Cambria Math" w:hAnsi="Cambria Math"/>
                                    </w:rPr>
                                    <m:t>-</m:t>
                                  </m:r>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b>
                                <m:sup>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p>
                                <m:e>
                                  <m:r>
                                    <w:rPr>
                                      <w:rFonts w:ascii="Cambria Math" w:hAnsi="Cambria Math" w:eastAsiaTheme="minorEastAsia"/>
                                    </w:rPr>
                                    <m:t>LVF</m:t>
                                  </m:r>
                                </m:e>
                              </m:nary>
                              <m:r>
                                <w:rPr>
                                  <w:rFonts w:ascii="Cambria Math" w:hAnsi="Cambria Math"/>
                                </w:rPr>
                                <m:t>∙dy</m:t>
                              </m:r>
                            </m:oMath>
                            <w:r>
                              <w:rPr>
                                <w:rFonts w:eastAsiaTheme="minorEastAsia"/>
                                <w:iCs/>
                              </w:rPr>
                              <w:tab/>
                              <w:t>, (3)</w:t>
                            </w:r>
                          </w:p>
                        </w:txbxContent>
                      </wps:txbx>
                      <wps:bodyPr wrap="square" lIns="0" tIns="0" rIns="0" bIns="0" rtlCol="0">
                        <a:noAutofit/>
                      </wps:bodyPr>
                    </wps:wsp>
                  </a:graphicData>
                </a:graphic>
              </wp:inline>
            </w:drawing>
          </mc:Choice>
          <mc:Fallback>
            <w:pict>
              <v:shape id="_x0000_s1029" style="width:481.9pt;height:29.3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" w14:anchorId="212FF1D9">
                <v:textbox inset="0,0,0,0">
                  <w:txbxContent>
                    <w:p w:rsidRPr="000E609D" w:rsidR="004C4A01" w:rsidP="004F55A3" w:rsidRDefault="004C4A01" w14:paraId="6C314DDA" w14:textId="23CC6EF9">
                      <w:pPr>
                        <w:jc w:val="center"/>
                      </w:pPr>
                      <m:oMath>
                        <m:r>
                          <w:rPr>
                            <w:rFonts w:ascii="Cambria Math" w:hAnsi="Cambria Math" w:eastAsia="Cambria Math"/>
                          </w:rPr>
                          <m:t>τ</m:t>
                        </m:r>
                        <m:f>
                          <m:fPr>
                            <m:ctrlPr>
                              <w:rPr>
                                <w:rFonts w:ascii="Cambria Math" w:hAnsi="Cambria Math" w:eastAsia="Cambria Math"/>
                                <w:i/>
                                <w:iCs/>
                              </w:rPr>
                            </m:ctrlPr>
                          </m:fPr>
                          <m:num>
                            <m:r>
                              <w:rPr>
                                <w:rFonts w:ascii="Cambria Math" w:hAnsi="Cambria Math" w:eastAsia="Cambria Math"/>
                              </w:rPr>
                              <m:t>π</m:t>
                            </m:r>
                            <m:f>
                              <m:fPr>
                                <m:type m:val="lin"/>
                                <m:ctrlPr>
                                  <w:rPr>
                                    <w:rFonts w:ascii="Cambria Math" w:hAnsi="Cambria Math" w:eastAsia="Cambria Math"/>
                                  </w:rPr>
                                </m:ctrlPr>
                              </m:fPr>
                              <m:num>
                                <m:sSup>
                                  <m:sSupPr>
                                    <m:ctrlPr>
                                      <w:rPr>
                                        <w:rFonts w:ascii="Cambria Math" w:hAnsi="Cambria Math" w:eastAsia="Cambria Math"/>
                                      </w:rPr>
                                    </m:ctrlPr>
                                  </m:sSupPr>
                                  <m:e>
                                    <m:r>
                                      <w:rPr>
                                        <w:rFonts w:ascii="Cambria Math" w:hAnsi="Cambria Math" w:eastAsia="Cambria Math"/>
                                      </w:rPr>
                                      <m:t>d</m:t>
                                    </m:r>
                                  </m:e>
                                  <m:sup>
                                    <m:r>
                                      <m:rPr>
                                        <m:sty m:val="p"/>
                                      </m:rPr>
                                      <w:rPr>
                                        <w:rFonts w:ascii="Cambria Math" w:hAnsi="Cambria Math" w:eastAsia="Cambria Math"/>
                                      </w:rPr>
                                      <m:t>3</m:t>
                                    </m:r>
                                  </m:sup>
                                </m:sSup>
                              </m:num>
                              <m:den>
                                <m:r>
                                  <m:rPr>
                                    <m:sty m:val="p"/>
                                  </m:rPr>
                                  <w:rPr>
                                    <w:rFonts w:ascii="Cambria Math" w:hAnsi="Cambria Math" w:eastAsia="Cambria Math"/>
                                  </w:rPr>
                                  <m:t>6</m:t>
                                </m:r>
                              </m:den>
                            </m:f>
                          </m:num>
                          <m:den>
                            <m:sSubSup>
                              <m:sSubSupPr>
                                <m:ctrlPr>
                                  <w:rPr>
                                    <w:rFonts w:ascii="Cambria Math" w:hAnsi="Cambria Math" w:eastAsiaTheme="minorEastAsia"/>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den>
                        </m:f>
                        <m:r>
                          <m:rPr>
                            <m:sty m:val="p"/>
                          </m:rPr>
                          <w:rPr>
                            <w:rFonts w:ascii="Cambria Math" w:hAnsi="Cambria Math"/>
                          </w:rPr>
                          <m:t>= </m:t>
                        </m:r>
                        <m:nary>
                          <m:naryPr>
                            <m:ctrlPr>
                              <w:rPr>
                                <w:rFonts w:ascii="Cambria Math" w:hAnsi="Cambria Math" w:eastAsiaTheme="minorEastAsia"/>
                              </w:rPr>
                            </m:ctrlPr>
                          </m:naryPr>
                          <m:sub>
                            <m:r>
                              <m:rPr>
                                <m:sty m:val="p"/>
                              </m:rPr>
                              <w:rPr>
                                <w:rFonts w:ascii="Cambria Math" w:hAnsi="Cambria Math"/>
                              </w:rPr>
                              <m:t>-</m:t>
                            </m:r>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b>
                          <m:sup>
                            <m:sSub>
                              <m:sSubPr>
                                <m:ctrlPr>
                                  <w:rPr>
                                    <w:rFonts w:ascii="Cambria Math" w:hAnsi="Cambria Math" w:eastAsiaTheme="minorEastAsia"/>
                                  </w:rPr>
                                </m:ctrlPr>
                              </m:sSubPr>
                              <m:e>
                                <m:r>
                                  <w:rPr>
                                    <w:rFonts w:ascii="Cambria Math" w:hAnsi="Cambria Math"/>
                                  </w:rPr>
                                  <m:t>y</m:t>
                                </m:r>
                              </m:e>
                              <m:sub>
                                <m:r>
                                  <m:rPr>
                                    <m:sty m:val="p"/>
                                  </m:rPr>
                                  <w:rPr>
                                    <w:rFonts w:ascii="Cambria Math" w:hAnsi="Cambria Math" w:eastAsia="Cambria Math"/>
                                  </w:rPr>
                                  <m:t>∞</m:t>
                                </m:r>
                              </m:sub>
                            </m:sSub>
                          </m:sup>
                          <m:e>
                            <m:r>
                              <w:rPr>
                                <w:rFonts w:ascii="Cambria Math" w:hAnsi="Cambria Math" w:eastAsiaTheme="minorEastAsia"/>
                              </w:rPr>
                              <m:t>LVF</m:t>
                            </m:r>
                          </m:e>
                        </m:nary>
                        <m:r>
                          <w:rPr>
                            <w:rFonts w:ascii="Cambria Math" w:hAnsi="Cambria Math"/>
                          </w:rPr>
                          <m:t>∙dy</m:t>
                        </m:r>
                      </m:oMath>
                      <w:r>
                        <w:rPr>
                          <w:rFonts w:eastAsiaTheme="minorEastAsia"/>
                          <w:iCs/>
                        </w:rPr>
                        <w:tab/>
                        <w:t>, (3)</w:t>
                      </w:r>
                    </w:p>
                  </w:txbxContent>
                </v:textbox>
                <w10:anchorlock/>
              </v:shape>
            </w:pict>
          </mc:Fallback>
        </mc:AlternateContent>
      </w:r>
    </w:p>
    <w:p w:rsidRPr="003827E1" w:rsidR="000E609D" w:rsidP="000F4E7E" w:rsidRDefault="008D23E9" w14:paraId="42E2AC89" w14:textId="664F4F07">
      <w:pPr>
        <w:rPr>
          <w:lang w:val="en-US"/>
        </w:rPr>
      </w:pPr>
      <w:r w:rsidRPr="003827E1">
        <w:rPr>
          <w:lang w:val="en-US"/>
        </w:rPr>
        <w:t>Allowing the measured optical thickness and estimates</w:t>
      </w:r>
      <w:r w:rsidR="00FA683D">
        <w:rPr>
          <w:lang w:val="en-US"/>
        </w:rPr>
        <w:t xml:space="preserve"> for droplet optical properties</w:t>
      </w:r>
      <w:r w:rsidRPr="003827E1" w:rsidR="004F55A3">
        <w:rPr>
          <w:lang w:val="en-US"/>
        </w:rPr>
        <w:t xml:space="preserve">. </w:t>
      </w:r>
      <w:r w:rsidRPr="003827E1" w:rsidR="000820A3">
        <w:rPr>
          <w:lang w:val="en-US"/>
        </w:rPr>
        <w:t>For the sake of consistency</w:t>
      </w:r>
      <w:r w:rsidRPr="003827E1" w:rsidR="00DB2FBA">
        <w:rPr>
          <w:lang w:val="en-US"/>
        </w:rPr>
        <w:t xml:space="preserve">, we will assume a droplet size of 7 </w:t>
      </w:r>
      <w:r w:rsidRPr="00DB2FBA" w:rsidR="00DB2FBA">
        <w:rPr>
          <w:rFonts w:ascii="Symbol" w:hAnsi="Symbol"/>
        </w:rPr>
        <w:t></w:t>
      </w:r>
      <w:r w:rsidRPr="003827E1" w:rsidR="0095187F">
        <w:rPr>
          <w:lang w:val="en-US"/>
        </w:rPr>
        <w:t>m, based upon SMD measurements performed by Scott</w:t>
      </w:r>
      <w:r w:rsidRPr="003827E1" w:rsidR="00B512A0">
        <w:rPr>
          <w:lang w:val="en-US"/>
        </w:rPr>
        <w:t xml:space="preserve"> Parrish (GM) at the periphery of the plume</w:t>
      </w:r>
      <w:r w:rsidRPr="003827E1" w:rsidR="000454F1">
        <w:rPr>
          <w:lang w:val="en-US"/>
        </w:rPr>
        <w:t xml:space="preserve"> (see </w:t>
      </w:r>
      <w:hyperlink w:history="1" r:id="Rb801aa41a25d4ed4">
        <w:r w:rsidRPr="003827E1" w:rsidR="000454F1">
          <w:rPr>
            <w:rStyle w:val="Hyperlink"/>
            <w:lang w:val="en-US"/>
          </w:rPr>
          <w:t>https://ecn.sandia.gov/gasoline-spray-combustion/target-condition/primary-spray-g-datasets/</w:t>
        </w:r>
      </w:hyperlink>
      <w:r w:rsidRPr="003827E1" w:rsidR="000454F1">
        <w:rPr>
          <w:lang w:val="en-US"/>
        </w:rPr>
        <w:t>)</w:t>
      </w:r>
      <w:r w:rsidRPr="003827E1">
        <w:rPr>
          <w:lang w:val="en-US"/>
        </w:rPr>
        <w:t xml:space="preserve"> and a refractive index of </w:t>
      </w:r>
      <w:commentRangeStart w:id="147536588"/>
      <w:r w:rsidRPr="003827E1" w:rsidR="00BD2017">
        <w:rPr>
          <w:lang w:val="en-US"/>
        </w:rPr>
        <w:t>1.391 for iso-octane</w:t>
      </w:r>
      <w:commentRangeEnd w:id="147536588"/>
      <w:r>
        <w:rPr>
          <w:rStyle w:val="CommentReference"/>
        </w:rPr>
        <w:commentReference w:id="147536588"/>
      </w:r>
      <w:r w:rsidRPr="003827E1" w:rsidR="00B512A0">
        <w:rPr>
          <w:lang w:val="en-US"/>
        </w:rPr>
        <w:t xml:space="preserve">. </w:t>
      </w:r>
      <w:r w:rsidRPr="003827E1" w:rsidR="00554824">
        <w:rPr>
          <w:lang w:val="en-US"/>
        </w:rPr>
        <w:t xml:space="preserve">Under these assumptions, Mie-scatter theory (recommend use of </w:t>
      </w:r>
      <w:hyperlink w:history="1" r:id="R3a4f4dfad7e24d7a">
        <w:r w:rsidRPr="003827E1" w:rsidR="00554824">
          <w:rPr>
            <w:rStyle w:val="Hyperlink"/>
            <w:lang w:val="en-US"/>
          </w:rPr>
          <w:t>http://www.philiplaven.com/mieplot.htm</w:t>
        </w:r>
      </w:hyperlink>
      <w:r w:rsidRPr="003827E1" w:rsidR="00554824">
        <w:rPr>
          <w:lang w:val="en-US"/>
        </w:rPr>
        <w:t xml:space="preserve">) with a </w:t>
      </w:r>
      <w:r w:rsidRPr="003827E1" w:rsidR="00554824">
        <w:rPr>
          <w:lang w:val="en-US"/>
        </w:rPr>
        <w:lastRenderedPageBreak/>
        <w:t xml:space="preserve">detector collection angle of 225 </w:t>
      </w:r>
      <w:proofErr w:type="spellStart"/>
      <w:r w:rsidRPr="003827E1" w:rsidR="00554824">
        <w:rPr>
          <w:lang w:val="en-US"/>
        </w:rPr>
        <w:t>mrad</w:t>
      </w:r>
      <w:proofErr w:type="spellEnd"/>
      <w:r w:rsidRPr="003827E1" w:rsidR="00554824">
        <w:rPr>
          <w:lang w:val="en-US"/>
        </w:rPr>
        <w:t xml:space="preserve"> at 633 nm yields</w:t>
      </w:r>
      <w:r w:rsidRPr="003827E1" w:rsidR="0007577B">
        <w:rPr>
          <w:lang w:val="en-US"/>
        </w:rPr>
        <w:t xml:space="preserve"> </w:t>
      </w:r>
      <m:oMath>
        <m:sSubSup>
          <m:sSubSupPr>
            <m:ctrlPr>
              <w:rPr>
                <w:rFonts w:ascii="Cambria Math" w:hAnsi="Cambria Math" w:cs="Arial" w:eastAsiaTheme="minorEastAsia"/>
                <w:i/>
                <w:iCs/>
                <w:color w:val="000000" w:themeColor="text1"/>
                <w:kern w:val="24"/>
                <w:lang w:val="en-US"/>
              </w:rPr>
            </m:ctrlPr>
          </m:sSubSupPr>
          <m:e>
            <m:r>
              <w:rPr>
                <w:rFonts w:ascii="Cambria Math" w:hAnsi="Cambria Math" w:cs="Arial"/>
                <w:color w:val="000000" w:themeColor="text1"/>
                <w:kern w:val="24"/>
              </w:rPr>
              <m:t>C</m:t>
            </m:r>
          </m:e>
          <m:sub>
            <m:r>
              <w:rPr>
                <w:rFonts w:ascii="Cambria Math" w:hAnsi="Cambria Math" w:cs="Arial"/>
                <w:color w:val="000000" w:themeColor="text1"/>
                <w:kern w:val="24"/>
              </w:rPr>
              <m:t>ext</m:t>
            </m:r>
            <m:r>
              <w:rPr>
                <w:rFonts w:ascii="Cambria Math" w:hAnsi="Cambria Math" w:cs="Arial"/>
                <w:color w:val="000000" w:themeColor="text1"/>
                <w:kern w:val="24"/>
                <w:lang w:val="en-US"/>
              </w:rPr>
              <m:t xml:space="preserve"> </m:t>
            </m:r>
          </m:sub>
          <m:sup>
            <m:r>
              <w:rPr>
                <w:rFonts w:ascii="Cambria Math" w:hAnsi="Cambria Math" w:cs="Arial"/>
                <w:color w:val="000000" w:themeColor="text1"/>
                <w:kern w:val="24"/>
                <w:lang w:val="en-US"/>
              </w:rPr>
              <m:t>*</m:t>
            </m:r>
          </m:sup>
        </m:sSubSup>
        <m:r>
          <w:rPr>
            <w:rFonts w:ascii="Cambria Math" w:hAnsi="Cambria Math" w:cs="Arial" w:eastAsiaTheme="minorEastAsia"/>
            <w:color w:val="000000" w:themeColor="text1"/>
            <w:kern w:val="24"/>
            <w:lang w:val="en-US"/>
          </w:rPr>
          <m:t>=44.6∙</m:t>
        </m:r>
        <m:sSup>
          <m:sSupPr>
            <m:ctrlPr>
              <w:rPr>
                <w:rFonts w:ascii="Cambria Math" w:hAnsi="Cambria Math" w:cs="Arial" w:eastAsiaTheme="minorEastAsia"/>
                <w:i/>
                <w:iCs/>
                <w:color w:val="000000" w:themeColor="text1"/>
                <w:kern w:val="24"/>
                <w:lang w:val="en-US"/>
              </w:rPr>
            </m:ctrlPr>
          </m:sSupPr>
          <m:e>
            <m:r>
              <w:rPr>
                <w:rFonts w:ascii="Cambria Math" w:hAnsi="Cambria Math" w:cs="Arial" w:eastAsiaTheme="minorEastAsia"/>
                <w:color w:val="000000" w:themeColor="text1"/>
                <w:kern w:val="24"/>
                <w:lang w:val="en-US"/>
              </w:rPr>
              <m:t>10</m:t>
            </m:r>
          </m:e>
          <m:sup>
            <m:r>
              <w:rPr>
                <w:rFonts w:ascii="Cambria Math" w:hAnsi="Cambria Math" w:cs="Arial" w:eastAsiaTheme="minorEastAsia"/>
                <w:color w:val="000000" w:themeColor="text1"/>
                <w:kern w:val="24"/>
                <w:lang w:val="en-US"/>
              </w:rPr>
              <m:t>-6</m:t>
            </m:r>
          </m:sup>
        </m:sSup>
        <m:r>
          <w:rPr>
            <w:rFonts w:ascii="Cambria Math" w:hAnsi="Cambria Math" w:cs="Arial" w:eastAsiaTheme="minorEastAsia"/>
            <w:color w:val="000000" w:themeColor="text1"/>
            <w:kern w:val="24"/>
            <w:lang w:val="en-US"/>
          </w:rPr>
          <m:t xml:space="preserve"> </m:t>
        </m:r>
        <m:sSup>
          <m:sSupPr>
            <m:ctrlPr>
              <w:rPr>
                <w:rFonts w:ascii="Cambria Math" w:hAnsi="Cambria Math" w:cs="Arial" w:eastAsiaTheme="minorEastAsia"/>
                <w:i/>
                <w:iCs/>
                <w:color w:val="000000" w:themeColor="text1"/>
                <w:kern w:val="24"/>
                <w:lang w:val="en-US"/>
              </w:rPr>
            </m:ctrlPr>
          </m:sSupPr>
          <m:e>
            <m:r>
              <w:rPr>
                <w:rFonts w:ascii="Cambria Math" w:hAnsi="Cambria Math" w:cs="Arial" w:eastAsiaTheme="minorEastAsia"/>
                <w:color w:val="000000" w:themeColor="text1"/>
                <w:kern w:val="24"/>
                <w:lang w:val="en-US"/>
              </w:rPr>
              <m:t>mm</m:t>
            </m:r>
          </m:e>
          <m:sup>
            <m:r>
              <w:rPr>
                <w:rFonts w:ascii="Cambria Math" w:hAnsi="Cambria Math" w:cs="Arial" w:eastAsiaTheme="minorEastAsia"/>
                <w:color w:val="000000" w:themeColor="text1"/>
                <w:kern w:val="24"/>
                <w:lang w:val="en-US"/>
              </w:rPr>
              <m:t>2</m:t>
            </m:r>
          </m:sup>
        </m:sSup>
      </m:oMath>
      <w:r w:rsidRPr="003827E1" w:rsidR="00554824">
        <w:rPr>
          <w:lang w:val="en-US"/>
        </w:rPr>
        <w:t xml:space="preserve"> </w:t>
      </w:r>
      <w:r w:rsidRPr="003827E1" w:rsidR="0007577B">
        <w:rPr>
          <w:lang w:val="en-US"/>
        </w:rPr>
        <w:t>. The left-hand side of Equation 3 may therefore be evaluated (for this example) to estimate the projected liquid volume</w:t>
      </w:r>
      <w:r w:rsidRPr="003827E1" w:rsidR="00554824">
        <w:rPr>
          <w:lang w:val="en-US"/>
        </w:rPr>
        <w:t xml:space="preserve">. </w:t>
      </w:r>
      <w:r w:rsidRPr="003827E1" w:rsidR="00B512A0">
        <w:rPr>
          <w:lang w:val="en-US"/>
        </w:rPr>
        <w:t xml:space="preserve"> </w:t>
      </w:r>
      <w:r w:rsidRPr="003827E1" w:rsidR="0095187F">
        <w:rPr>
          <w:lang w:val="en-US"/>
        </w:rPr>
        <w:t xml:space="preserve"> </w:t>
      </w:r>
      <w:r w:rsidRPr="003827E1" w:rsidR="000E609D">
        <w:rPr>
          <w:lang w:val="en-US"/>
        </w:rPr>
        <w:t xml:space="preserve"> </w:t>
      </w:r>
    </w:p>
    <w:p w:rsidRPr="003827E1" w:rsidR="000F4E7E" w:rsidP="000F4E7E" w:rsidRDefault="000F4E7E" w14:paraId="7B158DAC" w14:textId="38907E80">
      <w:pPr>
        <w:pStyle w:val="berschrift4"/>
        <w:rPr>
          <w:lang w:val="en-US"/>
        </w:rPr>
      </w:pPr>
      <w:r w:rsidRPr="003827E1">
        <w:rPr>
          <w:lang w:val="en-US"/>
        </w:rPr>
        <w:t>Liquid-extinction length</w:t>
      </w:r>
    </w:p>
    <w:p w:rsidRPr="003827E1" w:rsidR="00675E09" w:rsidP="00ED4B3E" w:rsidRDefault="00CF3017" w14:paraId="54899C76" w14:textId="02331B7B">
      <w:pPr>
        <w:rPr>
          <w:lang w:val="en-US"/>
        </w:rPr>
      </w:pPr>
      <w:r w:rsidRPr="003827E1">
        <w:rPr>
          <w:lang w:val="en-US"/>
        </w:rPr>
        <w:t>Because of the need to explore sensitivities in models and experiments, two different thresholds are required:</w:t>
      </w:r>
      <w:r w:rsidRPr="003827E1" w:rsidR="005F630E">
        <w:rPr>
          <w:lang w:val="en-US"/>
        </w:rPr>
        <w:t xml:space="preserve"> </w:t>
      </w:r>
      <w:r w:rsidRPr="003827E1" w:rsidR="005D4743">
        <w:rPr>
          <w:lang w:val="en-US"/>
        </w:rPr>
        <w:t xml:space="preserve"> </w:t>
      </w:r>
    </w:p>
    <w:p w:rsidRPr="003827E1" w:rsidR="00CF3017" w:rsidP="00ED4B3E" w:rsidRDefault="00CF3017" w14:paraId="7904E9A7" w14:textId="77777777">
      <w:pPr>
        <w:rPr>
          <w:lang w:val="en-US"/>
        </w:rPr>
      </w:pPr>
      <w:r w:rsidRPr="00BC6154">
        <w:rPr>
          <w:noProof/>
          <w:lang w:val="fr-FR" w:eastAsia="fr-FR"/>
        </w:rPr>
        <mc:AlternateContent>
          <mc:Choice Requires="wps">
            <w:drawing>
              <wp:inline distT="0" distB="0" distL="0" distR="0" wp14:anchorId="5C0D32FC" wp14:editId="61F2CC01">
                <wp:extent cx="4753232" cy="652145"/>
                <wp:effectExtent l="0" t="0" r="0" b="0"/>
                <wp:docPr id="9"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753232" cy="652145"/>
                        </a:xfrm>
                        <a:prstGeom prst="rect">
                          <a:avLst/>
                        </a:prstGeom>
                        <a:noFill/>
                      </wps:spPr>
                      <wps:txbx>
                        <w:txbxContent>
                          <w:p w:rsidRPr="005D4743" w:rsidR="004C4A01" w:rsidP="00CF3017" w:rsidRDefault="00610BB5" w14:paraId="591788DB" w14:textId="3DE57B7A">
                            <w:pPr>
                              <w:pStyle w:val="StandardWeb"/>
                              <w:kinsoku w:val="0"/>
                              <w:overflowPunct w:val="0"/>
                              <w:spacing w:before="0" w:beforeAutospacing="0" w:after="0" w:afterAutospacing="0"/>
                              <w:textAlignment w:val="baseline"/>
                              <w:rPr>
                                <w:sz w:val="22"/>
                                <w:szCs w:val="22"/>
                              </w:rPr>
                            </w:pPr>
                            <m:oMathPara>
                              <m:oMathParaPr>
                                <m:jc m:val="centerGroup"/>
                              </m:oMathParaPr>
                              <m:oMath>
                                <m:nary>
                                  <m:naryP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m:t>
                                    </m:r>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hAnsi="Cambria Math" w:eastAsia="Cambria Math" w:cs="Arial"/>
                                            <w:color w:val="000000" w:themeColor="text1"/>
                                            <w:kern w:val="24"/>
                                            <w:sz w:val="22"/>
                                            <w:szCs w:val="22"/>
                                          </w:rPr>
                                          <m:t>∞</m:t>
                                        </m:r>
                                      </m:sub>
                                    </m:sSub>
                                  </m:sub>
                                  <m:sup>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hAnsi="Cambria Math" w:eastAsia="Cambria Math" w:cs="Arial"/>
                                            <w:color w:val="000000" w:themeColor="text1"/>
                                            <w:kern w:val="24"/>
                                            <w:sz w:val="22"/>
                                            <w:szCs w:val="22"/>
                                          </w:rPr>
                                          <m:t>∞</m:t>
                                        </m:r>
                                      </m:sub>
                                    </m:sSub>
                                  </m:sup>
                                  <m:e>
                                    <m:r>
                                      <w:rPr>
                                        <w:rFonts w:ascii="Cambria Math" w:hAnsi="Cambria Math" w:cs="Arial"/>
                                        <w:color w:val="000000" w:themeColor="text1"/>
                                        <w:kern w:val="24"/>
                                        <w:sz w:val="22"/>
                                        <w:szCs w:val="22"/>
                                      </w:rPr>
                                      <m:t>LVF</m:t>
                                    </m:r>
                                    <m:r>
                                      <w:rPr>
                                        <w:rFonts w:ascii="Cambria Math" w:hAnsi="Cambria Math" w:eastAsia="Cambria Math" w:cs="Arial"/>
                                        <w:color w:val="000000" w:themeColor="text1"/>
                                        <w:kern w:val="24"/>
                                        <w:sz w:val="22"/>
                                        <w:szCs w:val="22"/>
                                      </w:rPr>
                                      <m:t>∙</m:t>
                                    </m:r>
                                    <m:r>
                                      <w:rPr>
                                        <w:rFonts w:ascii="Cambria Math" w:hAnsi="Cambria Math" w:cs="Arial"/>
                                        <w:color w:val="000000" w:themeColor="text1"/>
                                        <w:kern w:val="24"/>
                                        <w:sz w:val="22"/>
                                        <w:szCs w:val="22"/>
                                      </w:rPr>
                                      <m:t>dy=</m:t>
                                    </m:r>
                                    <m:r>
                                      <w:rPr>
                                        <w:rFonts w:ascii="Cambria Math" w:hAnsi="Cambria Math" w:cs="Arial"/>
                                        <w:color w:val="00B0F0"/>
                                        <w:kern w:val="24"/>
                                        <w:sz w:val="22"/>
                                        <w:szCs w:val="22"/>
                                      </w:rPr>
                                      <m:t>0.2</m:t>
                                    </m:r>
                                    <m:r>
                                      <w:rPr>
                                        <w:rFonts w:ascii="Cambria Math" w:hAnsi="Cambria Math" w:eastAsia="Cambria Math" w:cs="Arial"/>
                                        <w:color w:val="00B0F0"/>
                                        <w:kern w:val="24"/>
                                        <w:sz w:val="22"/>
                                        <w:szCs w:val="22"/>
                                      </w:rPr>
                                      <m:t>∙</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10</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m:t>
                                    </m:r>
                                    <m:f>
                                      <m:fPr>
                                        <m:ctrlPr>
                                          <w:rPr>
                                            <w:rFonts w:ascii="Cambria Math" w:hAnsi="Cambria Math" w:eastAsia="Cambria Math" w:cs="Arial"/>
                                            <w:i/>
                                            <w:iCs/>
                                            <w:color w:val="00B0F0"/>
                                            <w:kern w:val="24"/>
                                            <w:sz w:val="22"/>
                                            <w:szCs w:val="22"/>
                                          </w:rPr>
                                        </m:ctrlPr>
                                      </m:fPr>
                                      <m:num>
                                        <m:r>
                                          <w:rPr>
                                            <w:rFonts w:ascii="Cambria Math" w:hAnsi="Cambria Math" w:eastAsia="Cambria Math" w:cs="Arial"/>
                                            <w:color w:val="00B0F0"/>
                                            <w:kern w:val="24"/>
                                            <w:sz w:val="22"/>
                                            <w:szCs w:val="22"/>
                                          </w:rPr>
                                          <m:t>m</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xml:space="preserve"> liquid</m:t>
                                        </m:r>
                                      </m:num>
                                      <m:den>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m:t>
                                            </m:r>
                                          </m:e>
                                          <m:sup>
                                            <m:r>
                                              <w:rPr>
                                                <w:rFonts w:ascii="Cambria Math" w:hAnsi="Cambria Math" w:eastAsia="Cambria Math" w:cs="Arial"/>
                                                <w:color w:val="00B0F0"/>
                                                <w:kern w:val="24"/>
                                                <w:sz w:val="22"/>
                                                <w:szCs w:val="22"/>
                                              </w:rPr>
                                              <m:t>2</m:t>
                                            </m:r>
                                          </m:sup>
                                        </m:sSup>
                                      </m:den>
                                    </m:f>
                                    <m:r>
                                      <w:rPr>
                                        <w:rFonts w:ascii="Cambria Math" w:hAnsi="Cambria Math" w:eastAsia="Cambria Math" w:cs="Arial"/>
                                        <w:kern w:val="24"/>
                                        <w:sz w:val="22"/>
                                        <w:szCs w:val="22"/>
                                      </w:rPr>
                                      <m:t xml:space="preserve"> AND </m:t>
                                    </m:r>
                                    <m:r>
                                      <w:rPr>
                                        <w:rFonts w:ascii="Cambria Math" w:hAnsi="Cambria Math" w:cs="Arial"/>
                                        <w:color w:val="00B0F0"/>
                                        <w:kern w:val="24"/>
                                        <w:sz w:val="22"/>
                                        <w:szCs w:val="22"/>
                                      </w:rPr>
                                      <m:t>2.0</m:t>
                                    </m:r>
                                    <m:r>
                                      <w:rPr>
                                        <w:rFonts w:ascii="Cambria Math" w:hAnsi="Cambria Math" w:eastAsia="Cambria Math" w:cs="Arial"/>
                                        <w:color w:val="00B0F0"/>
                                        <w:kern w:val="24"/>
                                        <w:sz w:val="22"/>
                                        <w:szCs w:val="22"/>
                                      </w:rPr>
                                      <m:t>∙</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10</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m:t>
                                    </m:r>
                                    <m:f>
                                      <m:fPr>
                                        <m:ctrlPr>
                                          <w:rPr>
                                            <w:rFonts w:ascii="Cambria Math" w:hAnsi="Cambria Math" w:eastAsia="Cambria Math" w:cs="Arial"/>
                                            <w:i/>
                                            <w:iCs/>
                                            <w:color w:val="00B0F0"/>
                                            <w:kern w:val="24"/>
                                            <w:sz w:val="22"/>
                                            <w:szCs w:val="22"/>
                                          </w:rPr>
                                        </m:ctrlPr>
                                      </m:fPr>
                                      <m:num>
                                        <m:r>
                                          <w:rPr>
                                            <w:rFonts w:ascii="Cambria Math" w:hAnsi="Cambria Math" w:eastAsia="Cambria Math" w:cs="Arial"/>
                                            <w:color w:val="00B0F0"/>
                                            <w:kern w:val="24"/>
                                            <w:sz w:val="22"/>
                                            <w:szCs w:val="22"/>
                                          </w:rPr>
                                          <m:t>m</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xml:space="preserve"> liquid</m:t>
                                        </m:r>
                                      </m:num>
                                      <m:den>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m:t>
                                            </m:r>
                                          </m:e>
                                          <m:sup>
                                            <m:r>
                                              <w:rPr>
                                                <w:rFonts w:ascii="Cambria Math" w:hAnsi="Cambria Math" w:eastAsia="Cambria Math" w:cs="Arial"/>
                                                <w:color w:val="00B0F0"/>
                                                <w:kern w:val="24"/>
                                                <w:sz w:val="22"/>
                                                <w:szCs w:val="22"/>
                                              </w:rPr>
                                              <m:t>2</m:t>
                                            </m:r>
                                          </m:sup>
                                        </m:sSup>
                                      </m:den>
                                    </m:f>
                                  </m:e>
                                </m:nary>
                              </m:oMath>
                            </m:oMathPara>
                          </w:p>
                        </w:txbxContent>
                      </wps:txbx>
                      <wps:bodyPr wrap="square" lIns="0" tIns="0" rIns="0" bIns="0" rtlCol="0">
                        <a:spAutoFit/>
                      </wps:bodyPr>
                    </wps:wsp>
                  </a:graphicData>
                </a:graphic>
              </wp:inline>
            </w:drawing>
          </mc:Choice>
          <mc:Fallback>
            <w:pict>
              <v:shape id="TextBox 6" style="width:374.25pt;height:51.35pt;visibility:visible;mso-wrap-style:square;mso-left-percent:-10001;mso-top-percent:-10001;mso-position-horizontal:absolute;mso-position-horizontal-relative:char;mso-position-vertical:absolute;mso-position-vertical-relative:line;mso-left-percent:-10001;mso-top-percent:-10001;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" w14:anchorId="5C0D32FC">
                <v:textbox style="mso-fit-shape-to-text:t" inset="0,0,0,0">
                  <w:txbxContent>
                    <w:p w:rsidRPr="005D4743" w:rsidR="004C4A01" w:rsidP="00CF3017" w:rsidRDefault="00610BB5" w14:paraId="591788DB" w14:textId="3DE57B7A">
                      <w:pPr>
                        <w:pStyle w:val="StandardWeb"/>
                        <w:kinsoku w:val="0"/>
                        <w:overflowPunct w:val="0"/>
                        <w:spacing w:before="0" w:beforeAutospacing="0" w:after="0" w:afterAutospacing="0"/>
                        <w:textAlignment w:val="baseline"/>
                        <w:rPr>
                          <w:sz w:val="22"/>
                          <w:szCs w:val="22"/>
                        </w:rPr>
                      </w:pPr>
                      <m:oMathPara>
                        <m:oMathParaPr>
                          <m:jc m:val="centerGroup"/>
                        </m:oMathParaPr>
                        <m:oMath>
                          <m:nary>
                            <m:naryP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m:t>
                              </m:r>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hAnsi="Cambria Math" w:eastAsia="Cambria Math" w:cs="Arial"/>
                                      <w:color w:val="000000" w:themeColor="text1"/>
                                      <w:kern w:val="24"/>
                                      <w:sz w:val="22"/>
                                      <w:szCs w:val="22"/>
                                    </w:rPr>
                                    <m:t>∞</m:t>
                                  </m:r>
                                </m:sub>
                              </m:sSub>
                            </m:sub>
                            <m:sup>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hAnsi="Cambria Math" w:eastAsia="Cambria Math" w:cs="Arial"/>
                                      <w:color w:val="000000" w:themeColor="text1"/>
                                      <w:kern w:val="24"/>
                                      <w:sz w:val="22"/>
                                      <w:szCs w:val="22"/>
                                    </w:rPr>
                                    <m:t>∞</m:t>
                                  </m:r>
                                </m:sub>
                              </m:sSub>
                            </m:sup>
                            <m:e>
                              <m:r>
                                <w:rPr>
                                  <w:rFonts w:ascii="Cambria Math" w:hAnsi="Cambria Math" w:cs="Arial"/>
                                  <w:color w:val="000000" w:themeColor="text1"/>
                                  <w:kern w:val="24"/>
                                  <w:sz w:val="22"/>
                                  <w:szCs w:val="22"/>
                                </w:rPr>
                                <m:t>LVF</m:t>
                              </m:r>
                              <m:r>
                                <w:rPr>
                                  <w:rFonts w:ascii="Cambria Math" w:hAnsi="Cambria Math" w:eastAsia="Cambria Math" w:cs="Arial"/>
                                  <w:color w:val="000000" w:themeColor="text1"/>
                                  <w:kern w:val="24"/>
                                  <w:sz w:val="22"/>
                                  <w:szCs w:val="22"/>
                                </w:rPr>
                                <m:t>∙</m:t>
                              </m:r>
                              <m:r>
                                <w:rPr>
                                  <w:rFonts w:ascii="Cambria Math" w:hAnsi="Cambria Math" w:cs="Arial"/>
                                  <w:color w:val="000000" w:themeColor="text1"/>
                                  <w:kern w:val="24"/>
                                  <w:sz w:val="22"/>
                                  <w:szCs w:val="22"/>
                                </w:rPr>
                                <m:t>dy=</m:t>
                              </m:r>
                              <m:r>
                                <w:rPr>
                                  <w:rFonts w:ascii="Cambria Math" w:hAnsi="Cambria Math" w:cs="Arial"/>
                                  <w:color w:val="00B0F0"/>
                                  <w:kern w:val="24"/>
                                  <w:sz w:val="22"/>
                                  <w:szCs w:val="22"/>
                                </w:rPr>
                                <m:t>0.2</m:t>
                              </m:r>
                              <m:r>
                                <w:rPr>
                                  <w:rFonts w:ascii="Cambria Math" w:hAnsi="Cambria Math" w:eastAsia="Cambria Math" w:cs="Arial"/>
                                  <w:color w:val="00B0F0"/>
                                  <w:kern w:val="24"/>
                                  <w:sz w:val="22"/>
                                  <w:szCs w:val="22"/>
                                </w:rPr>
                                <m:t>∙</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10</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m:t>
                              </m:r>
                              <m:f>
                                <m:fPr>
                                  <m:ctrlPr>
                                    <w:rPr>
                                      <w:rFonts w:ascii="Cambria Math" w:hAnsi="Cambria Math" w:eastAsia="Cambria Math" w:cs="Arial"/>
                                      <w:i/>
                                      <w:iCs/>
                                      <w:color w:val="00B0F0"/>
                                      <w:kern w:val="24"/>
                                      <w:sz w:val="22"/>
                                      <w:szCs w:val="22"/>
                                    </w:rPr>
                                  </m:ctrlPr>
                                </m:fPr>
                                <m:num>
                                  <m:r>
                                    <w:rPr>
                                      <w:rFonts w:ascii="Cambria Math" w:hAnsi="Cambria Math" w:eastAsia="Cambria Math" w:cs="Arial"/>
                                      <w:color w:val="00B0F0"/>
                                      <w:kern w:val="24"/>
                                      <w:sz w:val="22"/>
                                      <w:szCs w:val="22"/>
                                    </w:rPr>
                                    <m:t>m</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xml:space="preserve"> liquid</m:t>
                                  </m:r>
                                </m:num>
                                <m:den>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m:t>
                                      </m:r>
                                    </m:e>
                                    <m:sup>
                                      <m:r>
                                        <w:rPr>
                                          <w:rFonts w:ascii="Cambria Math" w:hAnsi="Cambria Math" w:eastAsia="Cambria Math" w:cs="Arial"/>
                                          <w:color w:val="00B0F0"/>
                                          <w:kern w:val="24"/>
                                          <w:sz w:val="22"/>
                                          <w:szCs w:val="22"/>
                                        </w:rPr>
                                        <m:t>2</m:t>
                                      </m:r>
                                    </m:sup>
                                  </m:sSup>
                                </m:den>
                              </m:f>
                              <m:r>
                                <w:rPr>
                                  <w:rFonts w:ascii="Cambria Math" w:hAnsi="Cambria Math" w:eastAsia="Cambria Math" w:cs="Arial"/>
                                  <w:kern w:val="24"/>
                                  <w:sz w:val="22"/>
                                  <w:szCs w:val="22"/>
                                </w:rPr>
                                <m:t xml:space="preserve"> AND </m:t>
                              </m:r>
                              <m:r>
                                <w:rPr>
                                  <w:rFonts w:ascii="Cambria Math" w:hAnsi="Cambria Math" w:cs="Arial"/>
                                  <w:color w:val="00B0F0"/>
                                  <w:kern w:val="24"/>
                                  <w:sz w:val="22"/>
                                  <w:szCs w:val="22"/>
                                </w:rPr>
                                <m:t>2.0</m:t>
                              </m:r>
                              <m:r>
                                <w:rPr>
                                  <w:rFonts w:ascii="Cambria Math" w:hAnsi="Cambria Math" w:eastAsia="Cambria Math" w:cs="Arial"/>
                                  <w:color w:val="00B0F0"/>
                                  <w:kern w:val="24"/>
                                  <w:sz w:val="22"/>
                                  <w:szCs w:val="22"/>
                                </w:rPr>
                                <m:t>∙</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10</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m:t>
                              </m:r>
                              <m:f>
                                <m:fPr>
                                  <m:ctrlPr>
                                    <w:rPr>
                                      <w:rFonts w:ascii="Cambria Math" w:hAnsi="Cambria Math" w:eastAsia="Cambria Math" w:cs="Arial"/>
                                      <w:i/>
                                      <w:iCs/>
                                      <w:color w:val="00B0F0"/>
                                      <w:kern w:val="24"/>
                                      <w:sz w:val="22"/>
                                      <w:szCs w:val="22"/>
                                    </w:rPr>
                                  </m:ctrlPr>
                                </m:fPr>
                                <m:num>
                                  <m:r>
                                    <w:rPr>
                                      <w:rFonts w:ascii="Cambria Math" w:hAnsi="Cambria Math" w:eastAsia="Cambria Math" w:cs="Arial"/>
                                      <w:color w:val="00B0F0"/>
                                      <w:kern w:val="24"/>
                                      <w:sz w:val="22"/>
                                      <w:szCs w:val="22"/>
                                    </w:rPr>
                                    <m:t>m</m:t>
                                  </m:r>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t>
                                      </m:r>
                                    </m:e>
                                    <m:sup>
                                      <m:r>
                                        <w:rPr>
                                          <w:rFonts w:ascii="Cambria Math" w:hAnsi="Cambria Math" w:eastAsia="Cambria Math" w:cs="Arial"/>
                                          <w:color w:val="00B0F0"/>
                                          <w:kern w:val="24"/>
                                          <w:sz w:val="22"/>
                                          <w:szCs w:val="22"/>
                                        </w:rPr>
                                        <m:t>3</m:t>
                                      </m:r>
                                    </m:sup>
                                  </m:sSup>
                                  <m:r>
                                    <w:rPr>
                                      <w:rFonts w:ascii="Cambria Math" w:hAnsi="Cambria Math" w:eastAsia="Cambria Math" w:cs="Arial"/>
                                      <w:color w:val="00B0F0"/>
                                      <w:kern w:val="24"/>
                                      <w:sz w:val="22"/>
                                      <w:szCs w:val="22"/>
                                    </w:rPr>
                                    <m:t xml:space="preserve"> liquid</m:t>
                                  </m:r>
                                </m:num>
                                <m:den>
                                  <m:sSup>
                                    <m:sSupPr>
                                      <m:ctrlPr>
                                        <w:rPr>
                                          <w:rFonts w:ascii="Cambria Math" w:hAnsi="Cambria Math" w:eastAsia="Cambria Math" w:cs="Arial"/>
                                          <w:i/>
                                          <w:iCs/>
                                          <w:color w:val="00B0F0"/>
                                          <w:kern w:val="24"/>
                                          <w:sz w:val="22"/>
                                          <w:szCs w:val="22"/>
                                        </w:rPr>
                                      </m:ctrlPr>
                                    </m:sSupPr>
                                    <m:e>
                                      <m:r>
                                        <w:rPr>
                                          <w:rFonts w:ascii="Cambria Math" w:hAnsi="Cambria Math" w:eastAsia="Cambria Math" w:cs="Arial"/>
                                          <w:color w:val="00B0F0"/>
                                          <w:kern w:val="24"/>
                                          <w:sz w:val="22"/>
                                          <w:szCs w:val="22"/>
                                        </w:rPr>
                                        <m:t>mm</m:t>
                                      </m:r>
                                    </m:e>
                                    <m:sup>
                                      <m:r>
                                        <w:rPr>
                                          <w:rFonts w:ascii="Cambria Math" w:hAnsi="Cambria Math" w:eastAsia="Cambria Math" w:cs="Arial"/>
                                          <w:color w:val="00B0F0"/>
                                          <w:kern w:val="24"/>
                                          <w:sz w:val="22"/>
                                          <w:szCs w:val="22"/>
                                        </w:rPr>
                                        <m:t>2</m:t>
                                      </m:r>
                                    </m:sup>
                                  </m:sSup>
                                </m:den>
                              </m:f>
                            </m:e>
                          </m:nary>
                        </m:oMath>
                      </m:oMathPara>
                    </w:p>
                  </w:txbxContent>
                </v:textbox>
                <w10:anchorlock/>
              </v:shape>
            </w:pict>
          </mc:Fallback>
        </mc:AlternateContent>
      </w:r>
      <w:r w:rsidRPr="003827E1">
        <w:rPr>
          <w:lang w:val="en-US"/>
        </w:rPr>
        <w:t xml:space="preserve">. </w:t>
      </w:r>
    </w:p>
    <w:p w:rsidRPr="003827E1" w:rsidR="00153CCD" w:rsidP="00ED4B3E" w:rsidRDefault="00D83F4D" w14:paraId="47211473" w14:textId="52DBFB2E">
      <w:pPr>
        <w:rPr>
          <w:lang w:val="en-US"/>
        </w:rPr>
      </w:pPr>
      <w:r w:rsidRPr="003827E1">
        <w:rPr>
          <w:lang w:val="en-US"/>
        </w:rPr>
        <w:t xml:space="preserve">The maximum axial </w:t>
      </w:r>
      <w:r w:rsidRPr="003827E1" w:rsidR="00782F52">
        <w:rPr>
          <w:lang w:val="en-US"/>
        </w:rPr>
        <w:t>position</w:t>
      </w:r>
      <w:r w:rsidRPr="003827E1" w:rsidR="0049240C">
        <w:rPr>
          <w:lang w:val="en-US"/>
        </w:rPr>
        <w:t xml:space="preserve"> (of any plume)</w:t>
      </w:r>
      <w:r w:rsidRPr="003827E1" w:rsidR="00782F52">
        <w:rPr>
          <w:lang w:val="en-US"/>
        </w:rPr>
        <w:t xml:space="preserve"> with liquid-volume projection less than these </w:t>
      </w:r>
      <w:r w:rsidRPr="003827E1" w:rsidR="00362D9D">
        <w:rPr>
          <w:lang w:val="en-US"/>
        </w:rPr>
        <w:t xml:space="preserve">“low” and “high” </w:t>
      </w:r>
      <w:r w:rsidR="00765FA7">
        <w:rPr>
          <w:lang w:val="en-US"/>
        </w:rPr>
        <w:t>thresholds will be refer</w:t>
      </w:r>
      <w:r w:rsidRPr="003827E1" w:rsidR="00782F52">
        <w:rPr>
          <w:lang w:val="en-US"/>
        </w:rPr>
        <w:t>red to as “liquid-extinction” length.</w:t>
      </w:r>
      <w:r w:rsidRPr="003827E1" w:rsidR="00876EA0">
        <w:rPr>
          <w:lang w:val="en-US"/>
        </w:rPr>
        <w:t xml:space="preserve"> </w:t>
      </w:r>
    </w:p>
    <w:p w:rsidRPr="003827E1" w:rsidR="00153CCD" w:rsidP="00153CCD" w:rsidRDefault="00153CCD" w14:paraId="499122EA" w14:textId="308D5FB7">
      <w:pPr>
        <w:pStyle w:val="berschrift4"/>
        <w:rPr>
          <w:lang w:val="en-US"/>
        </w:rPr>
      </w:pPr>
      <w:r w:rsidRPr="003827E1">
        <w:rPr>
          <w:lang w:val="en-US"/>
        </w:rPr>
        <w:t>Liquid-extinction width</w:t>
      </w:r>
    </w:p>
    <w:p w:rsidRPr="003827E1" w:rsidR="00153CCD" w:rsidP="00ED4B3E" w:rsidRDefault="00153CCD" w14:paraId="5B1FD04F" w14:textId="53216DCA">
      <w:pPr>
        <w:rPr>
          <w:lang w:val="en-US"/>
        </w:rPr>
      </w:pPr>
      <w:r w:rsidRPr="003827E1">
        <w:rPr>
          <w:lang w:val="en-US"/>
        </w:rPr>
        <w:t>At an axial position of z = 15 mm, the radial width at these</w:t>
      </w:r>
      <w:r w:rsidRPr="003827E1" w:rsidR="00362D9D">
        <w:rPr>
          <w:lang w:val="en-US"/>
        </w:rPr>
        <w:t xml:space="preserve"> two</w:t>
      </w:r>
      <w:r w:rsidRPr="003827E1">
        <w:rPr>
          <w:lang w:val="en-US"/>
        </w:rPr>
        <w:t xml:space="preserve"> thresholds is defined as the “liquid-extinction” width. </w:t>
      </w:r>
    </w:p>
    <w:p w:rsidRPr="003827E1" w:rsidR="005D4743" w:rsidP="00ED4B3E" w:rsidRDefault="00153CCD" w14:paraId="7EF4F860" w14:textId="5C3FFF15">
      <w:pPr>
        <w:rPr>
          <w:lang w:val="en-US"/>
        </w:rPr>
      </w:pPr>
      <w:r w:rsidRPr="003827E1">
        <w:rPr>
          <w:lang w:val="en-US"/>
        </w:rPr>
        <w:t>Both the liquid-extinction width and liquid</w:t>
      </w:r>
      <w:r w:rsidRPr="003827E1" w:rsidR="0049240C">
        <w:rPr>
          <w:lang w:val="en-US"/>
        </w:rPr>
        <w:t>-extin</w:t>
      </w:r>
      <w:r w:rsidR="00765FA7">
        <w:rPr>
          <w:lang w:val="en-US"/>
        </w:rPr>
        <w:t>c</w:t>
      </w:r>
      <w:r w:rsidRPr="003827E1" w:rsidR="0049240C">
        <w:rPr>
          <w:lang w:val="en-US"/>
        </w:rPr>
        <w:t>tion length will be retur</w:t>
      </w:r>
      <w:r w:rsidRPr="003827E1">
        <w:rPr>
          <w:lang w:val="en-US"/>
        </w:rPr>
        <w:t>n</w:t>
      </w:r>
      <w:r w:rsidRPr="003827E1" w:rsidR="0049240C">
        <w:rPr>
          <w:lang w:val="en-US"/>
        </w:rPr>
        <w:t>e</w:t>
      </w:r>
      <w:r w:rsidRPr="003827E1">
        <w:rPr>
          <w:lang w:val="en-US"/>
        </w:rPr>
        <w:t xml:space="preserve">d with respect to time. </w:t>
      </w:r>
      <w:r w:rsidRPr="003827E1" w:rsidR="00876EA0">
        <w:rPr>
          <w:lang w:val="en-US"/>
        </w:rPr>
        <w:t>In the next section, 2D datasets for liquid-volume projection will also be requested for further analysis</w:t>
      </w:r>
      <w:r w:rsidRPr="003827E1">
        <w:rPr>
          <w:lang w:val="en-US"/>
        </w:rPr>
        <w:t xml:space="preserve"> at particular time steps</w:t>
      </w:r>
      <w:r w:rsidRPr="003827E1" w:rsidR="00876EA0">
        <w:rPr>
          <w:lang w:val="en-US"/>
        </w:rPr>
        <w:t>.</w:t>
      </w:r>
      <w:r w:rsidRPr="003827E1" w:rsidR="000F4E7E">
        <w:rPr>
          <w:lang w:val="en-US"/>
        </w:rPr>
        <w:t xml:space="preserve"> </w:t>
      </w:r>
    </w:p>
    <w:p w:rsidR="00675E09" w:rsidP="7FC426CE" w:rsidRDefault="00675E09" w14:paraId="35F8C103" w14:textId="1E5C4954" w14:noSpellErr="1">
      <w:pPr>
        <w:pStyle w:val="berschrift2"/>
        <w:jc w:val="both"/>
        <w:rPr>
          <w:highlight w:val="yellow"/>
          <w:lang w:val="en-US"/>
          <w:rPrChange w:author="Sforzo, Brandon A" w:date="2021-09-09T14:06:01.727Z" w:id="1621917533">
            <w:rPr>
              <w:lang w:val="en-US"/>
            </w:rPr>
          </w:rPrChange>
        </w:rPr>
      </w:pPr>
      <w:bookmarkStart w:name="_Toc504850763" w:id="17"/>
      <w:commentRangeStart w:id="1918501149"/>
      <w:r w:rsidRPr="7FC426CE" w:rsidR="7FC426CE">
        <w:rPr>
          <w:highlight w:val="yellow"/>
          <w:lang w:val="en-US"/>
          <w:rPrChange w:author="Sforzo, Brandon A" w:date="2021-09-09T14:06:01.726Z" w:id="1855847815">
            <w:rPr>
              <w:lang w:val="en-US"/>
            </w:rPr>
          </w:rPrChange>
        </w:rPr>
        <w:t>Spatial- (and time-) resolved variables</w:t>
      </w:r>
      <w:bookmarkEnd w:id="17"/>
      <w:commentRangeEnd w:id="1918501149"/>
      <w:r>
        <w:rPr>
          <w:rStyle w:val="CommentReference"/>
        </w:rPr>
        <w:commentReference w:id="1918501149"/>
      </w:r>
    </w:p>
    <w:p w:rsidR="000D5197" w:rsidP="00675E09" w:rsidRDefault="00675E09" w14:paraId="0A1B7B0E" w14:textId="05C66E43">
      <w:pPr>
        <w:jc w:val="both"/>
        <w:rPr>
          <w:lang w:val="en-US"/>
        </w:rPr>
      </w:pPr>
      <w:r>
        <w:rPr>
          <w:lang w:val="en-US"/>
        </w:rPr>
        <w:t xml:space="preserve">Requested </w:t>
      </w:r>
      <w:r w:rsidR="000D5197">
        <w:rPr>
          <w:lang w:val="en-US"/>
        </w:rPr>
        <w:t xml:space="preserve">2D </w:t>
      </w:r>
      <w:r w:rsidR="00D5479B">
        <w:rPr>
          <w:lang w:val="en-US"/>
        </w:rPr>
        <w:t xml:space="preserve">binary </w:t>
      </w:r>
      <w:r>
        <w:rPr>
          <w:lang w:val="en-US"/>
        </w:rPr>
        <w:t xml:space="preserve">data </w:t>
      </w:r>
      <w:r w:rsidR="00653F57">
        <w:rPr>
          <w:lang w:val="en-US"/>
        </w:rPr>
        <w:t xml:space="preserve">(see Data Format above) </w:t>
      </w:r>
      <w:r w:rsidR="0085180F">
        <w:rPr>
          <w:lang w:val="en-US"/>
        </w:rPr>
        <w:t xml:space="preserve">are </w:t>
      </w:r>
      <w:r>
        <w:rPr>
          <w:lang w:val="en-US"/>
        </w:rPr>
        <w:t>to be prov</w:t>
      </w:r>
      <w:r w:rsidR="000D5197">
        <w:rPr>
          <w:lang w:val="en-US"/>
        </w:rPr>
        <w:t xml:space="preserve">ided on different </w:t>
      </w:r>
      <w:r w:rsidR="0085180F">
        <w:rPr>
          <w:lang w:val="en-US"/>
        </w:rPr>
        <w:t>cut planes</w:t>
      </w:r>
      <w:r w:rsidR="000D5197">
        <w:rPr>
          <w:lang w:val="en-US"/>
        </w:rPr>
        <w:t xml:space="preserve"> (Fig. 4). Provide data from 0.1 – </w:t>
      </w:r>
      <w:r w:rsidRPr="00126801" w:rsidR="000D5197">
        <w:rPr>
          <w:lang w:val="en-US"/>
        </w:rPr>
        <w:t>2</w:t>
      </w:r>
      <w:r w:rsidR="000D5197">
        <w:rPr>
          <w:lang w:val="en-US"/>
        </w:rPr>
        <w:t xml:space="preserve"> </w:t>
      </w:r>
      <w:proofErr w:type="spellStart"/>
      <w:r w:rsidRPr="00126801" w:rsidR="000D5197">
        <w:rPr>
          <w:lang w:val="en-US"/>
        </w:rPr>
        <w:t>ms</w:t>
      </w:r>
      <w:proofErr w:type="spellEnd"/>
      <w:r w:rsidR="000D5197">
        <w:rPr>
          <w:lang w:val="en-US"/>
        </w:rPr>
        <w:t xml:space="preserve"> (or max) </w:t>
      </w:r>
      <w:r w:rsidRPr="00126801" w:rsidR="000D5197">
        <w:rPr>
          <w:lang w:val="en-US"/>
        </w:rPr>
        <w:t xml:space="preserve">in 0.1 </w:t>
      </w:r>
      <w:proofErr w:type="spellStart"/>
      <w:r w:rsidRPr="00126801" w:rsidR="000D5197">
        <w:rPr>
          <w:lang w:val="en-US"/>
        </w:rPr>
        <w:t>ms</w:t>
      </w:r>
      <w:proofErr w:type="spellEnd"/>
      <w:r w:rsidRPr="00126801" w:rsidR="000D5197">
        <w:rPr>
          <w:lang w:val="en-US"/>
        </w:rPr>
        <w:t xml:space="preserve"> </w:t>
      </w:r>
      <w:r w:rsidR="000D5197">
        <w:rPr>
          <w:lang w:val="en-US"/>
        </w:rPr>
        <w:t>time-</w:t>
      </w:r>
      <w:r w:rsidRPr="00126801" w:rsidR="000D5197">
        <w:rPr>
          <w:lang w:val="en-US"/>
        </w:rPr>
        <w:t>steps</w:t>
      </w:r>
      <w:r w:rsidR="000D5197">
        <w:rPr>
          <w:lang w:val="en-US"/>
        </w:rPr>
        <w:t>.</w:t>
      </w:r>
      <w:r w:rsidR="00D5479B">
        <w:rPr>
          <w:lang w:val="en-US"/>
        </w:rPr>
        <w:t xml:space="preserve"> </w:t>
      </w:r>
    </w:p>
    <w:p w:rsidRPr="00D67D04" w:rsidR="000D5197" w:rsidP="00D67D04" w:rsidRDefault="000D5197" w14:paraId="4A2CC577" w14:textId="4BAFC4AC">
      <w:pPr>
        <w:pStyle w:val="Listenabsatz"/>
        <w:numPr>
          <w:ilvl w:val="0"/>
          <w:numId w:val="21"/>
        </w:numPr>
        <w:jc w:val="both"/>
        <w:rPr>
          <w:lang w:val="en-US"/>
        </w:rPr>
      </w:pPr>
      <w:r w:rsidRPr="00D67D04">
        <w:rPr>
          <w:lang w:val="en-US"/>
        </w:rPr>
        <w:t>Axial (x-y) cut planes: z = 1, 2, 10, 15 mm</w:t>
      </w:r>
    </w:p>
    <w:p w:rsidRPr="00D67D04" w:rsidR="000D5197" w:rsidP="00D67D04" w:rsidRDefault="00D06F5F" w14:paraId="64A92BD5" w14:textId="1617512E">
      <w:pPr>
        <w:pStyle w:val="Listenabsatz"/>
        <w:numPr>
          <w:ilvl w:val="0"/>
          <w:numId w:val="21"/>
        </w:numPr>
        <w:jc w:val="both"/>
        <w:rPr>
          <w:lang w:val="en-US"/>
        </w:rPr>
      </w:pPr>
      <w:r>
        <w:rPr>
          <w:lang w:val="en-US"/>
        </w:rPr>
        <w:t>A</w:t>
      </w:r>
      <w:r w:rsidRPr="00D67D04" w:rsidR="000D5197">
        <w:rPr>
          <w:lang w:val="en-US"/>
        </w:rPr>
        <w:t>xial cut plane normal to the drill angle (z’, Fig. 2):  z</w:t>
      </w:r>
      <w:r w:rsidRPr="00D67D04" w:rsidR="000D5197">
        <w:rPr>
          <w:rFonts w:cstheme="minorHAnsi"/>
          <w:lang w:val="en-US"/>
        </w:rPr>
        <w:t>´</w:t>
      </w:r>
      <w:r w:rsidRPr="00D67D04" w:rsidR="000D5197">
        <w:rPr>
          <w:lang w:val="en-US"/>
        </w:rPr>
        <w:t xml:space="preserve"> = -0.1, 0, 0.1, 1.0 mm</w:t>
      </w:r>
    </w:p>
    <w:p w:rsidRPr="00D67D04" w:rsidR="000D5197" w:rsidP="00D67D04" w:rsidRDefault="00D67D04" w14:paraId="3F8E1EA8" w14:textId="7BEE95D6">
      <w:pPr>
        <w:pStyle w:val="Listenabsatz"/>
        <w:numPr>
          <w:ilvl w:val="0"/>
          <w:numId w:val="21"/>
        </w:numPr>
        <w:jc w:val="both"/>
        <w:rPr>
          <w:lang w:val="en-US"/>
        </w:rPr>
      </w:pPr>
      <w:r w:rsidRPr="00D67D04">
        <w:rPr>
          <w:lang w:val="en-US"/>
        </w:rPr>
        <w:t>The central</w:t>
      </w:r>
      <w:r w:rsidRPr="00D67D04" w:rsidR="000D5197">
        <w:rPr>
          <w:lang w:val="en-US"/>
        </w:rPr>
        <w:t xml:space="preserve"> x-z</w:t>
      </w:r>
      <w:r w:rsidRPr="00D67D04">
        <w:rPr>
          <w:lang w:val="en-US"/>
        </w:rPr>
        <w:t xml:space="preserve"> cut plane (z = -2 to 40 mm</w:t>
      </w:r>
      <w:r w:rsidRPr="00D67D04" w:rsidR="000D5197">
        <w:rPr>
          <w:lang w:val="en-US"/>
        </w:rPr>
        <w:t>)</w:t>
      </w:r>
      <w:r w:rsidRPr="00D67D04">
        <w:rPr>
          <w:lang w:val="en-US"/>
        </w:rPr>
        <w:t xml:space="preserve"> in primary position</w:t>
      </w:r>
    </w:p>
    <w:p w:rsidRPr="00D67D04" w:rsidR="00D67D04" w:rsidP="00D67D04" w:rsidRDefault="00D67D04" w14:paraId="2F5ABCF8" w14:textId="00AD4606">
      <w:pPr>
        <w:pStyle w:val="Listenabsatz"/>
        <w:numPr>
          <w:ilvl w:val="0"/>
          <w:numId w:val="21"/>
        </w:numPr>
        <w:jc w:val="both"/>
        <w:rPr>
          <w:lang w:val="en-US"/>
        </w:rPr>
      </w:pPr>
      <w:r w:rsidRPr="00D67D04">
        <w:rPr>
          <w:lang w:val="en-US"/>
        </w:rPr>
        <w:t>The “secondary” x’-z cut plane (z = -2 to 40 mm, rotated about z by 22.5 degrees)</w:t>
      </w:r>
    </w:p>
    <w:p w:rsidR="00675E09" w:rsidP="00D67D04" w:rsidRDefault="0085180F" w14:paraId="2311630A" w14:textId="1ABBBD52">
      <w:pPr>
        <w:jc w:val="both"/>
        <w:rPr>
          <w:lang w:val="en-US"/>
        </w:rPr>
      </w:pPr>
      <w:r>
        <w:rPr>
          <w:lang w:val="en-US"/>
        </w:rPr>
        <w:t xml:space="preserve"> </w:t>
      </w:r>
    </w:p>
    <w:p w:rsidR="00675E09" w:rsidP="00675E09" w:rsidRDefault="00675E09" w14:paraId="6D112D07" w14:textId="09F51B10">
      <w:pPr>
        <w:jc w:val="both"/>
        <w:rPr>
          <w:lang w:val="en-US"/>
        </w:rPr>
      </w:pPr>
    </w:p>
    <w:p w:rsidR="00675E09" w:rsidP="00675E09" w:rsidRDefault="003936FC" w14:paraId="46F960CD" w14:textId="10573A0A">
      <w:pPr>
        <w:jc w:val="center"/>
        <w:rPr>
          <w:lang w:val="en-US"/>
        </w:rPr>
      </w:pPr>
      <w:r>
        <w:rPr>
          <w:noProof/>
          <w:lang w:val="fr-FR" w:eastAsia="fr-FR"/>
        </w:rPr>
        <w:drawing>
          <wp:inline distT="0" distB="0" distL="0" distR="0" wp14:anchorId="7D5A4A93" wp14:editId="6C78D288">
            <wp:extent cx="6120130"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806700"/>
                    </a:xfrm>
                    <a:prstGeom prst="rect">
                      <a:avLst/>
                    </a:prstGeom>
                  </pic:spPr>
                </pic:pic>
              </a:graphicData>
            </a:graphic>
          </wp:inline>
        </w:drawing>
      </w:r>
    </w:p>
    <w:p w:rsidR="00675E09" w:rsidP="00675E09" w:rsidRDefault="00675E09" w14:paraId="68036AAB" w14:textId="77777777">
      <w:pPr>
        <w:jc w:val="both"/>
        <w:rPr>
          <w:lang w:val="en-US"/>
        </w:rPr>
      </w:pPr>
    </w:p>
    <w:p w:rsidRPr="00885C4E" w:rsidR="00675E09" w:rsidP="003936FC" w:rsidRDefault="003936FC" w14:paraId="662005EC" w14:textId="51FE8E9C">
      <w:pPr>
        <w:rPr>
          <w:b/>
          <w:lang w:val="en-US"/>
        </w:rPr>
      </w:pPr>
      <w:r w:rsidRPr="003827E1">
        <w:rPr>
          <w:i/>
          <w:lang w:val="en-US"/>
        </w:rPr>
        <w:lastRenderedPageBreak/>
        <w:t>Fig. 4. Illustration of 2D cu</w:t>
      </w:r>
      <w:r w:rsidRPr="003827E1" w:rsidR="000D6BCF">
        <w:rPr>
          <w:i/>
          <w:lang w:val="en-US"/>
        </w:rPr>
        <w:t xml:space="preserve">t planes for data analysis (see Duke et al. </w:t>
      </w:r>
      <w:r w:rsidRPr="009D2DD6" w:rsidR="000D6BCF">
        <w:rPr>
          <w:i/>
          <w:lang w:val="en-GB"/>
        </w:rPr>
        <w:t>Experimental Thermal and Fluid Science 88:608-621, 2017).</w:t>
      </w:r>
      <w:r w:rsidRPr="009D2DD6">
        <w:rPr>
          <w:i/>
          <w:lang w:val="en-GB"/>
        </w:rPr>
        <w:t xml:space="preserve">  </w:t>
      </w:r>
    </w:p>
    <w:p w:rsidRPr="00126801" w:rsidR="00675E09" w:rsidP="00675E09" w:rsidRDefault="00D67D04" w14:paraId="3715027B" w14:textId="6BDC9DE9">
      <w:pPr>
        <w:jc w:val="both"/>
        <w:rPr>
          <w:lang w:val="en-US"/>
        </w:rPr>
      </w:pPr>
      <w:r>
        <w:rPr>
          <w:lang w:val="en-US"/>
        </w:rPr>
        <w:t>The 2D binary data requested include:</w:t>
      </w:r>
    </w:p>
    <w:p w:rsidRPr="003827E1" w:rsidR="00675E09" w:rsidP="00D67D04" w:rsidRDefault="00675E09" w14:paraId="06B7481A" w14:textId="5768E17B">
      <w:pPr>
        <w:pStyle w:val="Listenabsatz"/>
        <w:numPr>
          <w:ilvl w:val="2"/>
          <w:numId w:val="6"/>
        </w:numPr>
        <w:ind w:left="720"/>
        <w:rPr>
          <w:lang w:val="en-US"/>
        </w:rPr>
      </w:pPr>
      <w:r w:rsidRPr="003827E1">
        <w:rPr>
          <w:lang w:val="en-US"/>
        </w:rPr>
        <w:t>3 component gas and liquid velocities</w:t>
      </w:r>
      <w:r w:rsidRPr="003827E1" w:rsidR="00AB59BD">
        <w:rPr>
          <w:lang w:val="en-US"/>
        </w:rPr>
        <w:t xml:space="preserve"> (m/s)</w:t>
      </w:r>
    </w:p>
    <w:p w:rsidRPr="003827E1" w:rsidR="00675E09" w:rsidP="00D67D04" w:rsidRDefault="00D67D04" w14:paraId="4055B30F" w14:textId="297505D8">
      <w:pPr>
        <w:pStyle w:val="Listenabsatz"/>
        <w:numPr>
          <w:ilvl w:val="2"/>
          <w:numId w:val="6"/>
        </w:numPr>
        <w:ind w:left="720"/>
        <w:rPr>
          <w:lang w:val="en-US"/>
        </w:rPr>
      </w:pPr>
      <w:r w:rsidRPr="003827E1">
        <w:rPr>
          <w:lang w:val="en-US"/>
        </w:rPr>
        <w:t>t</w:t>
      </w:r>
      <w:r w:rsidRPr="003827E1" w:rsidR="00675E09">
        <w:rPr>
          <w:lang w:val="en-US"/>
        </w:rPr>
        <w:t>otal liquid and vapor fuel mixture fraction (mass of liquid fuel and vapor fuel/mass of all mixture)</w:t>
      </w:r>
    </w:p>
    <w:p w:rsidRPr="003827E1" w:rsidR="00675E09" w:rsidP="00D67D04" w:rsidRDefault="00675E09" w14:paraId="32C32755" w14:textId="65CCB34C">
      <w:pPr>
        <w:pStyle w:val="Listenabsatz"/>
        <w:numPr>
          <w:ilvl w:val="2"/>
          <w:numId w:val="6"/>
        </w:numPr>
        <w:ind w:left="720"/>
        <w:rPr>
          <w:lang w:val="en-US"/>
        </w:rPr>
      </w:pPr>
      <w:r w:rsidRPr="003827E1">
        <w:rPr>
          <w:lang w:val="en-US"/>
        </w:rPr>
        <w:t xml:space="preserve">mass liquid fuel / volume (not liquid </w:t>
      </w:r>
      <w:r w:rsidRPr="003827E1" w:rsidR="003F18DD">
        <w:rPr>
          <w:lang w:val="en-US"/>
        </w:rPr>
        <w:t xml:space="preserve">fuel </w:t>
      </w:r>
      <w:r w:rsidRPr="003827E1">
        <w:rPr>
          <w:lang w:val="en-US"/>
        </w:rPr>
        <w:t>density</w:t>
      </w:r>
      <w:r w:rsidRPr="003827E1" w:rsidR="00AB59BD">
        <w:rPr>
          <w:lang w:val="en-US"/>
        </w:rPr>
        <w:t xml:space="preserve">, </w:t>
      </w:r>
      <w:r w:rsidRPr="003827E1" w:rsidR="003C12EC">
        <w:rPr>
          <w:lang w:val="en-US"/>
        </w:rPr>
        <w:t>kg fuel / m</w:t>
      </w:r>
      <w:r w:rsidRPr="003827E1" w:rsidR="003C12EC">
        <w:rPr>
          <w:vertAlign w:val="superscript"/>
          <w:lang w:val="en-US"/>
        </w:rPr>
        <w:t>3</w:t>
      </w:r>
      <w:r w:rsidRPr="003827E1">
        <w:rPr>
          <w:lang w:val="en-US"/>
        </w:rPr>
        <w:t>)</w:t>
      </w:r>
    </w:p>
    <w:p w:rsidRPr="00D95B60" w:rsidR="00D67D04" w:rsidP="00D67D04" w:rsidRDefault="00D67D04" w14:paraId="46F3D14F" w14:textId="7C3A64B3">
      <w:pPr>
        <w:pStyle w:val="Listenabsatz"/>
        <w:numPr>
          <w:ilvl w:val="2"/>
          <w:numId w:val="6"/>
        </w:numPr>
        <w:ind w:left="720"/>
        <w:rPr>
          <w:lang w:val="fr-FR"/>
        </w:rPr>
      </w:pPr>
      <w:proofErr w:type="gramStart"/>
      <w:r w:rsidRPr="00D95B60">
        <w:rPr>
          <w:lang w:val="fr-FR"/>
        </w:rPr>
        <w:t>liquid</w:t>
      </w:r>
      <w:proofErr w:type="gramEnd"/>
      <w:r w:rsidRPr="00D95B60">
        <w:rPr>
          <w:lang w:val="fr-FR"/>
        </w:rPr>
        <w:t xml:space="preserve"> volume fraction (volume </w:t>
      </w:r>
      <w:proofErr w:type="spellStart"/>
      <w:r w:rsidRPr="00D95B60">
        <w:rPr>
          <w:lang w:val="fr-FR"/>
        </w:rPr>
        <w:t>liquid</w:t>
      </w:r>
      <w:proofErr w:type="spellEnd"/>
      <w:r w:rsidRPr="00D95B60">
        <w:rPr>
          <w:lang w:val="fr-FR"/>
        </w:rPr>
        <w:t xml:space="preserve"> / volume)</w:t>
      </w:r>
    </w:p>
    <w:p w:rsidRPr="00D95B60" w:rsidR="00D67D04" w:rsidP="00D67D04" w:rsidRDefault="00D67D04" w14:paraId="2725B788" w14:textId="6F8C80E9">
      <w:pPr>
        <w:pStyle w:val="Listenabsatz"/>
        <w:numPr>
          <w:ilvl w:val="2"/>
          <w:numId w:val="6"/>
        </w:numPr>
        <w:ind w:left="720"/>
        <w:rPr>
          <w:lang w:val="fr-FR"/>
        </w:rPr>
      </w:pPr>
      <w:proofErr w:type="gramStart"/>
      <w:r w:rsidRPr="00D95B60">
        <w:rPr>
          <w:lang w:val="fr-FR"/>
        </w:rPr>
        <w:t>fuel</w:t>
      </w:r>
      <w:proofErr w:type="gramEnd"/>
      <w:r w:rsidRPr="00D95B60">
        <w:rPr>
          <w:lang w:val="fr-FR"/>
        </w:rPr>
        <w:t xml:space="preserve"> </w:t>
      </w:r>
      <w:proofErr w:type="spellStart"/>
      <w:r w:rsidRPr="00D95B60">
        <w:rPr>
          <w:lang w:val="fr-FR"/>
        </w:rPr>
        <w:t>vapor</w:t>
      </w:r>
      <w:proofErr w:type="spellEnd"/>
      <w:r w:rsidRPr="00D95B60">
        <w:rPr>
          <w:lang w:val="fr-FR"/>
        </w:rPr>
        <w:t xml:space="preserve"> volume fraction (volume fuel </w:t>
      </w:r>
      <w:proofErr w:type="spellStart"/>
      <w:r w:rsidRPr="00D95B60">
        <w:rPr>
          <w:lang w:val="fr-FR"/>
        </w:rPr>
        <w:t>vapor</w:t>
      </w:r>
      <w:proofErr w:type="spellEnd"/>
      <w:r w:rsidRPr="00D95B60">
        <w:rPr>
          <w:lang w:val="fr-FR"/>
        </w:rPr>
        <w:t xml:space="preserve"> / volume)</w:t>
      </w:r>
    </w:p>
    <w:p w:rsidRPr="00D95B60" w:rsidR="00D67D04" w:rsidP="00D67D04" w:rsidRDefault="00D67D04" w14:paraId="2A2537AC" w14:textId="3EFF1964">
      <w:pPr>
        <w:pStyle w:val="Listenabsatz"/>
        <w:numPr>
          <w:ilvl w:val="2"/>
          <w:numId w:val="6"/>
        </w:numPr>
        <w:ind w:left="720"/>
        <w:rPr>
          <w:lang w:val="fr-FR"/>
        </w:rPr>
      </w:pPr>
      <w:proofErr w:type="gramStart"/>
      <w:r w:rsidRPr="00D95B60">
        <w:rPr>
          <w:lang w:val="fr-FR"/>
        </w:rPr>
        <w:t>non</w:t>
      </w:r>
      <w:proofErr w:type="gramEnd"/>
      <w:r w:rsidRPr="00D95B60">
        <w:rPr>
          <w:lang w:val="fr-FR"/>
        </w:rPr>
        <w:t>-</w:t>
      </w:r>
      <w:proofErr w:type="spellStart"/>
      <w:r w:rsidRPr="00D95B60">
        <w:rPr>
          <w:lang w:val="fr-FR"/>
        </w:rPr>
        <w:t>condensible</w:t>
      </w:r>
      <w:proofErr w:type="spellEnd"/>
      <w:r w:rsidRPr="00D95B60">
        <w:rPr>
          <w:lang w:val="fr-FR"/>
        </w:rPr>
        <w:t xml:space="preserve"> </w:t>
      </w:r>
      <w:proofErr w:type="spellStart"/>
      <w:r w:rsidRPr="00D95B60">
        <w:rPr>
          <w:lang w:val="fr-FR"/>
        </w:rPr>
        <w:t>gas</w:t>
      </w:r>
      <w:proofErr w:type="spellEnd"/>
      <w:r w:rsidRPr="00D95B60">
        <w:rPr>
          <w:lang w:val="fr-FR"/>
        </w:rPr>
        <w:t xml:space="preserve"> (</w:t>
      </w:r>
      <w:proofErr w:type="spellStart"/>
      <w:r w:rsidRPr="00D95B60">
        <w:rPr>
          <w:lang w:val="fr-FR"/>
        </w:rPr>
        <w:t>nitrogen</w:t>
      </w:r>
      <w:proofErr w:type="spellEnd"/>
      <w:r w:rsidRPr="00D95B60">
        <w:rPr>
          <w:lang w:val="fr-FR"/>
        </w:rPr>
        <w:t xml:space="preserve">) volume fraction (volume </w:t>
      </w:r>
      <w:proofErr w:type="spellStart"/>
      <w:r w:rsidRPr="00D95B60">
        <w:rPr>
          <w:lang w:val="fr-FR"/>
        </w:rPr>
        <w:t>nitrogen</w:t>
      </w:r>
      <w:proofErr w:type="spellEnd"/>
      <w:r w:rsidRPr="00D95B60">
        <w:rPr>
          <w:lang w:val="fr-FR"/>
        </w:rPr>
        <w:t xml:space="preserve"> / volume)</w:t>
      </w:r>
    </w:p>
    <w:p w:rsidRPr="003827E1" w:rsidR="00675E09" w:rsidP="00D67D04" w:rsidRDefault="00675E09" w14:paraId="03C8BC67" w14:textId="2DA6BE61">
      <w:pPr>
        <w:pStyle w:val="Listenabsatz"/>
        <w:numPr>
          <w:ilvl w:val="2"/>
          <w:numId w:val="6"/>
        </w:numPr>
        <w:ind w:left="720"/>
        <w:rPr>
          <w:lang w:val="en-US"/>
        </w:rPr>
      </w:pPr>
      <w:r w:rsidRPr="003827E1">
        <w:rPr>
          <w:lang w:val="en-US"/>
        </w:rPr>
        <w:t xml:space="preserve">total mixture density (fuel and all other gases / volume) </w:t>
      </w:r>
    </w:p>
    <w:p w:rsidRPr="003827E1" w:rsidR="00AB59BD" w:rsidP="00D67D04" w:rsidRDefault="00AB59BD" w14:paraId="70E261BB" w14:textId="242BA9E1">
      <w:pPr>
        <w:pStyle w:val="Listenabsatz"/>
        <w:numPr>
          <w:ilvl w:val="2"/>
          <w:numId w:val="6"/>
        </w:numPr>
        <w:ind w:left="720"/>
        <w:rPr>
          <w:lang w:val="en-US"/>
        </w:rPr>
      </w:pPr>
      <w:r w:rsidRPr="003827E1">
        <w:rPr>
          <w:lang w:val="en-US"/>
        </w:rPr>
        <w:t>projected liquid volume (x-z plane, integrated in y direction, mm</w:t>
      </w:r>
      <w:r w:rsidRPr="003827E1">
        <w:rPr>
          <w:vertAlign w:val="superscript"/>
          <w:lang w:val="en-US"/>
        </w:rPr>
        <w:t>3</w:t>
      </w:r>
      <w:r w:rsidRPr="003827E1">
        <w:rPr>
          <w:lang w:val="en-US"/>
        </w:rPr>
        <w:t xml:space="preserve"> liquid /mm</w:t>
      </w:r>
      <w:r w:rsidRPr="003827E1">
        <w:rPr>
          <w:vertAlign w:val="superscript"/>
          <w:lang w:val="en-US"/>
        </w:rPr>
        <w:t>2</w:t>
      </w:r>
      <w:r w:rsidRPr="003827E1">
        <w:rPr>
          <w:lang w:val="en-US"/>
        </w:rPr>
        <w:t>)</w:t>
      </w:r>
    </w:p>
    <w:p w:rsidR="00675E09" w:rsidP="00D67D04" w:rsidRDefault="00AF13C1" w14:paraId="46F06AB3" w14:textId="09D4E331">
      <w:pPr>
        <w:pStyle w:val="Listenabsatz"/>
        <w:numPr>
          <w:ilvl w:val="2"/>
          <w:numId w:val="6"/>
        </w:numPr>
        <w:ind w:left="720"/>
      </w:pPr>
      <w:r>
        <w:t>t</w:t>
      </w:r>
      <w:r w:rsidR="00675E09">
        <w:t>emperature</w:t>
      </w:r>
      <w:r w:rsidR="003C12EC">
        <w:t xml:space="preserve"> (K)</w:t>
      </w:r>
    </w:p>
    <w:p w:rsidRPr="003827E1" w:rsidR="00675E09" w:rsidP="00D67D04" w:rsidRDefault="00D67D04" w14:paraId="360FC207" w14:textId="15E48642">
      <w:pPr>
        <w:pStyle w:val="Listenabsatz"/>
        <w:numPr>
          <w:ilvl w:val="2"/>
          <w:numId w:val="6"/>
        </w:numPr>
        <w:ind w:left="720"/>
        <w:rPr>
          <w:lang w:val="en-US"/>
        </w:rPr>
      </w:pPr>
      <w:r w:rsidRPr="003827E1">
        <w:rPr>
          <w:lang w:val="en-US"/>
        </w:rPr>
        <w:t>s</w:t>
      </w:r>
      <w:r w:rsidRPr="003827E1" w:rsidR="00675E09">
        <w:rPr>
          <w:lang w:val="en-US"/>
        </w:rPr>
        <w:t>auter mean diameter droplet size</w:t>
      </w:r>
      <w:r w:rsidRPr="003827E1" w:rsidR="003C12EC">
        <w:rPr>
          <w:lang w:val="en-US"/>
        </w:rPr>
        <w:t xml:space="preserve"> (</w:t>
      </w:r>
      <w:r w:rsidRPr="003C12EC" w:rsidR="003C12EC">
        <w:rPr>
          <w:rFonts w:ascii="Symbol" w:hAnsi="Symbol"/>
        </w:rPr>
        <w:t></w:t>
      </w:r>
      <w:r w:rsidRPr="003827E1" w:rsidR="003C12EC">
        <w:rPr>
          <w:lang w:val="en-US"/>
        </w:rPr>
        <w:t>m)</w:t>
      </w:r>
    </w:p>
    <w:p w:rsidRPr="003827E1" w:rsidR="005254C7" w:rsidP="005254C7" w:rsidRDefault="005254C7" w14:paraId="6C40DDE8" w14:textId="5B191560">
      <w:pPr>
        <w:pStyle w:val="berschrift2"/>
        <w:rPr>
          <w:lang w:val="en-US"/>
        </w:rPr>
      </w:pPr>
      <w:r w:rsidRPr="003827E1">
        <w:rPr>
          <w:lang w:val="en-US"/>
        </w:rPr>
        <w:t>Description of the simulation</w:t>
      </w:r>
    </w:p>
    <w:p w:rsidRPr="003827E1" w:rsidR="005254C7" w:rsidP="005254C7" w:rsidRDefault="005254C7" w14:paraId="3F0FFAC9" w14:textId="4CC1BE9E">
      <w:pPr>
        <w:rPr>
          <w:lang w:val="en-US"/>
        </w:rPr>
      </w:pPr>
      <w:r w:rsidRPr="003827E1">
        <w:rPr>
          <w:lang w:val="en-US"/>
        </w:rPr>
        <w:t>Rath</w:t>
      </w:r>
      <w:r w:rsidRPr="003827E1" w:rsidR="008A6426">
        <w:rPr>
          <w:lang w:val="en-US"/>
        </w:rPr>
        <w:t xml:space="preserve">er than a prose submission, </w:t>
      </w:r>
      <w:r w:rsidRPr="003827E1">
        <w:rPr>
          <w:lang w:val="en-US"/>
        </w:rPr>
        <w:t>description</w:t>
      </w:r>
      <w:r w:rsidRPr="003827E1" w:rsidR="008A6426">
        <w:rPr>
          <w:lang w:val="en-US"/>
        </w:rPr>
        <w:t xml:space="preserve">s will be submitted for all </w:t>
      </w:r>
      <w:r w:rsidR="00654C25">
        <w:rPr>
          <w:lang w:val="en-US"/>
        </w:rPr>
        <w:t>simulations using the following</w:t>
      </w:r>
      <w:r w:rsidRPr="003827E1" w:rsidR="008A6426">
        <w:rPr>
          <w:lang w:val="en-US"/>
        </w:rPr>
        <w:t xml:space="preserve"> numbered items:</w:t>
      </w:r>
    </w:p>
    <w:p w:rsidRPr="003827E1" w:rsidR="005254C7" w:rsidP="005254C7" w:rsidRDefault="00910828" w14:paraId="6314C7EF" w14:textId="7FBC7CE6">
      <w:pPr>
        <w:pStyle w:val="Listenabsatz"/>
        <w:numPr>
          <w:ilvl w:val="0"/>
          <w:numId w:val="15"/>
        </w:numPr>
        <w:rPr>
          <w:lang w:val="en-US"/>
        </w:rPr>
      </w:pPr>
      <w:r w:rsidRPr="003827E1">
        <w:rPr>
          <w:lang w:val="en-US"/>
        </w:rPr>
        <w:t>The name of the phase-</w:t>
      </w:r>
      <w:r w:rsidRPr="003827E1" w:rsidR="005254C7">
        <w:rPr>
          <w:lang w:val="en-US"/>
        </w:rPr>
        <w:t>change model and a seminal reference where interested readers can learn more about the details.  A sentence or two about the basic phenomena captured by this model is also expected.</w:t>
      </w:r>
    </w:p>
    <w:p w:rsidRPr="003827E1" w:rsidR="005254C7" w:rsidP="005254C7" w:rsidRDefault="005254C7" w14:paraId="0F7556E4" w14:textId="281EC28D">
      <w:pPr>
        <w:pStyle w:val="Listenabsatz"/>
        <w:numPr>
          <w:ilvl w:val="0"/>
          <w:numId w:val="15"/>
        </w:numPr>
        <w:rPr>
          <w:lang w:val="en-US"/>
        </w:rPr>
      </w:pPr>
      <w:r w:rsidRPr="003827E1">
        <w:rPr>
          <w:lang w:val="en-US"/>
        </w:rPr>
        <w:t xml:space="preserve">An explanation of how fluid properties were calculated or tabulated.  This may be a reference to a database or an equation of state.  </w:t>
      </w:r>
    </w:p>
    <w:p w:rsidR="005254C7" w:rsidP="005254C7" w:rsidRDefault="005254C7" w14:paraId="5C363F14" w14:textId="0B9FF192">
      <w:pPr>
        <w:pStyle w:val="Listenabsatz"/>
        <w:numPr>
          <w:ilvl w:val="0"/>
          <w:numId w:val="15"/>
        </w:numPr>
      </w:pPr>
      <w:r w:rsidRPr="003827E1">
        <w:rPr>
          <w:lang w:val="en-US"/>
        </w:rPr>
        <w:t xml:space="preserve">Does the internal simulation couple to an external spray simulation?  </w:t>
      </w:r>
      <w:r>
        <w:t>If so, how?</w:t>
      </w:r>
    </w:p>
    <w:p w:rsidRPr="003827E1" w:rsidR="00910828" w:rsidP="005254C7" w:rsidRDefault="005254C7" w14:paraId="261DC9B4" w14:textId="77777777">
      <w:pPr>
        <w:pStyle w:val="Listenabsatz"/>
        <w:numPr>
          <w:ilvl w:val="0"/>
          <w:numId w:val="15"/>
        </w:numPr>
        <w:rPr>
          <w:lang w:val="en-US"/>
        </w:rPr>
      </w:pPr>
      <w:r w:rsidRPr="003827E1">
        <w:rPr>
          <w:lang w:val="en-US"/>
        </w:rPr>
        <w:t>What turbulence closure is used?</w:t>
      </w:r>
    </w:p>
    <w:p w:rsidRPr="003827E1" w:rsidR="005254C7" w:rsidP="005254C7" w:rsidRDefault="00910828" w14:paraId="3EDEA86A" w14:textId="61871981">
      <w:pPr>
        <w:pStyle w:val="Listenabsatz"/>
        <w:numPr>
          <w:ilvl w:val="0"/>
          <w:numId w:val="15"/>
        </w:numPr>
        <w:rPr>
          <w:lang w:val="en-US"/>
        </w:rPr>
      </w:pPr>
      <w:r w:rsidRPr="003827E1">
        <w:rPr>
          <w:lang w:val="en-US"/>
        </w:rPr>
        <w:t>What is the initial gas and liquid velocity and turbulence distribution at the time of injection?</w:t>
      </w:r>
    </w:p>
    <w:p w:rsidR="005254C7" w:rsidP="005254C7" w:rsidRDefault="005254C7" w14:paraId="7EEFBAC1" w14:textId="164E1313">
      <w:pPr>
        <w:pStyle w:val="Listenabsatz"/>
        <w:numPr>
          <w:ilvl w:val="0"/>
          <w:numId w:val="15"/>
        </w:numPr>
      </w:pPr>
      <w:r w:rsidRPr="003827E1">
        <w:rPr>
          <w:lang w:val="en-US"/>
        </w:rPr>
        <w:t>What form</w:t>
      </w:r>
      <w:r w:rsidRPr="003827E1" w:rsidR="00745DA5">
        <w:rPr>
          <w:lang w:val="en-US"/>
        </w:rPr>
        <w:t xml:space="preserve"> of the energy equation is used, if any.  How was the wall treatment determined?</w:t>
      </w:r>
      <w:r w:rsidRPr="003827E1" w:rsidR="00910828">
        <w:rPr>
          <w:lang w:val="en-US"/>
        </w:rPr>
        <w:t xml:space="preserve"> </w:t>
      </w:r>
      <w:r w:rsidR="00910828">
        <w:t>Were walls treated as adiabatic, isothermal, or other?</w:t>
      </w:r>
    </w:p>
    <w:p w:rsidRPr="003827E1" w:rsidR="005254C7" w:rsidP="005254C7" w:rsidRDefault="005254C7" w14:paraId="1FAFF21F" w14:textId="5E5FC2FF">
      <w:pPr>
        <w:pStyle w:val="Listenabsatz"/>
        <w:numPr>
          <w:ilvl w:val="0"/>
          <w:numId w:val="15"/>
        </w:numPr>
        <w:rPr>
          <w:lang w:val="en-US"/>
        </w:rPr>
      </w:pPr>
      <w:r w:rsidRPr="003827E1">
        <w:rPr>
          <w:lang w:val="en-US"/>
        </w:rPr>
        <w:t xml:space="preserve">Were any special phenomena considered?  Examples are compressibility, dissolved gas, </w:t>
      </w:r>
      <w:r w:rsidRPr="003827E1" w:rsidR="00E93779">
        <w:rPr>
          <w:lang w:val="en-US"/>
        </w:rPr>
        <w:t>nucleation</w:t>
      </w:r>
      <w:r w:rsidR="00A259AF">
        <w:rPr>
          <w:lang w:val="en-US"/>
        </w:rPr>
        <w:t>.</w:t>
      </w:r>
    </w:p>
    <w:p w:rsidRPr="003827E1" w:rsidR="000056FA" w:rsidP="00E93779" w:rsidRDefault="00910828" w14:paraId="02CEE5DE" w14:textId="740CC489">
      <w:pPr>
        <w:pStyle w:val="Listenabsatz"/>
        <w:numPr>
          <w:ilvl w:val="0"/>
          <w:numId w:val="15"/>
        </w:numPr>
        <w:rPr>
          <w:lang w:val="en-US"/>
        </w:rPr>
      </w:pPr>
      <w:r w:rsidRPr="003827E1">
        <w:rPr>
          <w:lang w:val="en-US"/>
        </w:rPr>
        <w:t xml:space="preserve">Did you specify ROI, or </w:t>
      </w:r>
      <w:r w:rsidRPr="003827E1" w:rsidR="000056FA">
        <w:rPr>
          <w:lang w:val="en-US"/>
        </w:rPr>
        <w:t xml:space="preserve">another variable such as needle position or injection pressure?  </w:t>
      </w:r>
      <w:r w:rsidRPr="003827E1">
        <w:rPr>
          <w:lang w:val="en-US"/>
        </w:rPr>
        <w:t xml:space="preserve"> </w:t>
      </w:r>
    </w:p>
    <w:p w:rsidR="00E93779" w:rsidP="00E93779" w:rsidRDefault="000056FA" w14:paraId="5AFDDFB4" w14:textId="7C094CD0">
      <w:pPr>
        <w:pStyle w:val="Listenabsatz"/>
        <w:numPr>
          <w:ilvl w:val="0"/>
          <w:numId w:val="15"/>
        </w:numPr>
      </w:pPr>
      <w:r w:rsidRPr="003827E1">
        <w:rPr>
          <w:lang w:val="en-US"/>
        </w:rPr>
        <w:t xml:space="preserve">What needle lift was used, fixed or variable?  If a fixed needle lift was used, what was the value?  </w:t>
      </w:r>
      <w:r w:rsidR="00E93779">
        <w:t>Also, was wobble included?</w:t>
      </w:r>
    </w:p>
    <w:p w:rsidR="008608D6" w:rsidP="00E93779" w:rsidRDefault="008608D6" w14:paraId="4A849234" w14:textId="52CCC300">
      <w:pPr>
        <w:pStyle w:val="Listenabsatz"/>
        <w:numPr>
          <w:ilvl w:val="0"/>
          <w:numId w:val="15"/>
        </w:numPr>
      </w:pPr>
      <w:r w:rsidRPr="003827E1">
        <w:rPr>
          <w:lang w:val="en-US"/>
        </w:rPr>
        <w:t xml:space="preserve">For moving needle cases, how was the beginning and end of injection treated?  Were baffles removed or inserted to stop flow?  Does the algorithm automatically seal the injector needle to the seat or must some model be employed?  </w:t>
      </w:r>
      <w:r>
        <w:t>If a static need was used, leave this blank.</w:t>
      </w:r>
    </w:p>
    <w:p w:rsidRPr="003827E1" w:rsidR="00E93779" w:rsidP="00E93779" w:rsidRDefault="00E93779" w14:paraId="776D8067" w14:textId="1AC8A467">
      <w:pPr>
        <w:pStyle w:val="Listenabsatz"/>
        <w:numPr>
          <w:ilvl w:val="0"/>
          <w:numId w:val="15"/>
        </w:numPr>
        <w:rPr>
          <w:lang w:val="en-US"/>
        </w:rPr>
      </w:pPr>
      <w:r w:rsidRPr="003827E1">
        <w:rPr>
          <w:lang w:val="en-US"/>
        </w:rPr>
        <w:t xml:space="preserve">What geometry was used?  Please provide as much information about the provenance of the geometry as possible.    See </w:t>
      </w:r>
      <w:hyperlink w:history="1" r:id="rId26">
        <w:r w:rsidRPr="003827E1">
          <w:rPr>
            <w:rStyle w:val="Hyperlink"/>
            <w:lang w:val="en-US"/>
          </w:rPr>
          <w:t>https://ecn.sandia.gov/gasoline-spray-combustion/computational-method/mesh-and-geometry/</w:t>
        </w:r>
      </w:hyperlink>
      <w:r w:rsidRPr="003827E1">
        <w:rPr>
          <w:lang w:val="en-US"/>
        </w:rPr>
        <w:t xml:space="preserve"> for generation 1</w:t>
      </w:r>
      <w:r w:rsidR="00AD5F00">
        <w:rPr>
          <w:lang w:val="en-US"/>
        </w:rPr>
        <w:t>,</w:t>
      </w:r>
      <w:r w:rsidRPr="003827E1">
        <w:rPr>
          <w:lang w:val="en-US"/>
        </w:rPr>
        <w:t xml:space="preserve"> 2</w:t>
      </w:r>
      <w:r w:rsidR="003439AF">
        <w:rPr>
          <w:lang w:val="en-US"/>
        </w:rPr>
        <w:t>, and 3</w:t>
      </w:r>
      <w:r w:rsidRPr="003827E1">
        <w:rPr>
          <w:lang w:val="en-US"/>
        </w:rPr>
        <w:t xml:space="preserve"> geometries.</w:t>
      </w:r>
    </w:p>
    <w:p w:rsidRPr="003827E1" w:rsidR="00E93779" w:rsidP="00E93779" w:rsidRDefault="00E93779" w14:paraId="4AADEF4A" w14:textId="1461B7BC">
      <w:pPr>
        <w:pStyle w:val="Listenabsatz"/>
        <w:numPr>
          <w:ilvl w:val="0"/>
          <w:numId w:val="15"/>
        </w:numPr>
        <w:rPr>
          <w:lang w:val="en-US"/>
        </w:rPr>
      </w:pPr>
      <w:r w:rsidRPr="003827E1">
        <w:rPr>
          <w:lang w:val="en-US"/>
        </w:rPr>
        <w:t xml:space="preserve">What mesh </w:t>
      </w:r>
      <w:r w:rsidRPr="003827E1" w:rsidR="008608D6">
        <w:rPr>
          <w:lang w:val="en-US"/>
        </w:rPr>
        <w:t xml:space="preserve">paradigm </w:t>
      </w:r>
      <w:r w:rsidRPr="003827E1">
        <w:rPr>
          <w:lang w:val="en-US"/>
        </w:rPr>
        <w:t xml:space="preserve">was used?  Please indicate the basic meshing strategy and the number of cells.  </w:t>
      </w:r>
      <w:r w:rsidRPr="003827E1" w:rsidR="000056FA">
        <w:rPr>
          <w:lang w:val="en-US"/>
        </w:rPr>
        <w:t xml:space="preserve">If the number of cells varied during the simulation, please explain.  </w:t>
      </w:r>
      <w:r w:rsidRPr="003827E1" w:rsidR="00745DA5">
        <w:rPr>
          <w:lang w:val="en-US"/>
        </w:rPr>
        <w:t xml:space="preserve">For moving needle computations, explain how the mesh was morphed or topologically altered.  </w:t>
      </w:r>
      <w:r w:rsidRPr="003827E1">
        <w:rPr>
          <w:lang w:val="en-US"/>
        </w:rPr>
        <w:t xml:space="preserve">The submission should include a </w:t>
      </w:r>
      <w:proofErr w:type="spellStart"/>
      <w:r w:rsidRPr="003827E1">
        <w:rPr>
          <w:lang w:val="en-US"/>
        </w:rPr>
        <w:t>saggita</w:t>
      </w:r>
      <w:r w:rsidRPr="003827E1" w:rsidR="000056FA">
        <w:rPr>
          <w:lang w:val="en-US"/>
        </w:rPr>
        <w:t>l</w:t>
      </w:r>
      <w:proofErr w:type="spellEnd"/>
      <w:r w:rsidRPr="003827E1" w:rsidR="000056FA">
        <w:rPr>
          <w:lang w:val="en-US"/>
        </w:rPr>
        <w:t xml:space="preserve"> plane snapshot of the mesh</w:t>
      </w:r>
      <w:r w:rsidRPr="003827E1" w:rsidR="00745DA5">
        <w:rPr>
          <w:lang w:val="en-US"/>
        </w:rPr>
        <w:t xml:space="preserve"> at full needle lift</w:t>
      </w:r>
      <w:r w:rsidRPr="003827E1" w:rsidR="000056FA">
        <w:rPr>
          <w:lang w:val="en-US"/>
        </w:rPr>
        <w:t>.  Avoid slices that</w:t>
      </w:r>
      <w:r w:rsidRPr="003827E1">
        <w:rPr>
          <w:lang w:val="en-US"/>
        </w:rPr>
        <w:t xml:space="preserve"> cut through individual cells, but rather give a crinkle-cut </w:t>
      </w:r>
      <w:r w:rsidRPr="003827E1" w:rsidR="000056FA">
        <w:rPr>
          <w:lang w:val="en-US"/>
        </w:rPr>
        <w:t>slice if possible</w:t>
      </w:r>
      <w:r w:rsidRPr="003827E1">
        <w:rPr>
          <w:lang w:val="en-US"/>
        </w:rPr>
        <w:t>.</w:t>
      </w:r>
    </w:p>
    <w:p w:rsidRPr="003827E1" w:rsidR="000056FA" w:rsidP="00E93779" w:rsidRDefault="000056FA" w14:paraId="24706881" w14:textId="7D8D1BF1">
      <w:pPr>
        <w:pStyle w:val="Listenabsatz"/>
        <w:numPr>
          <w:ilvl w:val="0"/>
          <w:numId w:val="15"/>
        </w:numPr>
        <w:rPr>
          <w:lang w:val="en-US"/>
        </w:rPr>
      </w:pPr>
      <w:r w:rsidRPr="003827E1">
        <w:rPr>
          <w:lang w:val="en-US"/>
        </w:rPr>
        <w:t>What interface treatment was used? This should be several sentences.  For example, it is not sufficient to say “VOF” but rather explain whether a geometric interface construction was used or some</w:t>
      </w:r>
      <w:r w:rsidRPr="003827E1" w:rsidR="00910828">
        <w:rPr>
          <w:lang w:val="en-US"/>
        </w:rPr>
        <w:t xml:space="preserve"> interfacial compression scheme</w:t>
      </w:r>
      <w:r w:rsidRPr="003827E1">
        <w:rPr>
          <w:lang w:val="en-US"/>
        </w:rPr>
        <w:t xml:space="preserve"> was employed with flux limiting.  </w:t>
      </w:r>
      <w:r w:rsidRPr="003827E1" w:rsidR="006B57BE">
        <w:rPr>
          <w:lang w:val="en-US"/>
        </w:rPr>
        <w:t>If a diffuse interface treatment was used, be sure to provide a reference that describes the governing equations.</w:t>
      </w:r>
    </w:p>
    <w:p w:rsidRPr="003827E1" w:rsidR="000056FA" w:rsidP="00E93779" w:rsidRDefault="000056FA" w14:paraId="03028DBD" w14:textId="4C3E7DB8">
      <w:pPr>
        <w:pStyle w:val="Listenabsatz"/>
        <w:numPr>
          <w:ilvl w:val="0"/>
          <w:numId w:val="15"/>
        </w:numPr>
        <w:rPr>
          <w:lang w:val="en-US"/>
        </w:rPr>
      </w:pPr>
      <w:r w:rsidRPr="003827E1">
        <w:rPr>
          <w:lang w:val="en-US"/>
        </w:rPr>
        <w:t>Provide a table of boundary conditions that was used for each equation</w:t>
      </w:r>
      <w:r w:rsidRPr="003827E1" w:rsidR="00745DA5">
        <w:rPr>
          <w:lang w:val="en-US"/>
        </w:rPr>
        <w:t>.</w:t>
      </w:r>
    </w:p>
    <w:p w:rsidR="00075E5F" w:rsidP="00C47E45" w:rsidRDefault="001C6AE2" w14:paraId="4C6FD59D" w14:textId="57FFCE10" w14:noSpellErr="1">
      <w:pPr>
        <w:pStyle w:val="berschrift2"/>
        <w:rPr>
          <w:lang w:val="en-US"/>
        </w:rPr>
      </w:pPr>
      <w:commentRangeStart w:id="1705391650"/>
      <w:r w:rsidRPr="7FC426CE" w:rsidR="7FC426CE">
        <w:rPr>
          <w:highlight w:val="yellow"/>
          <w:lang w:val="en-US"/>
          <w:rPrChange w:author="Sforzo, Brandon A" w:date="2021-09-09T14:06:49.614Z" w:id="2133959306">
            <w:rPr>
              <w:lang w:val="en-US"/>
            </w:rPr>
          </w:rPrChange>
        </w:rPr>
        <w:t>Specific requests for topic 7</w:t>
      </w:r>
      <w:r w:rsidRPr="7FC426CE" w:rsidR="7FC426CE">
        <w:rPr>
          <w:highlight w:val="yellow"/>
          <w:lang w:val="en-US"/>
          <w:rPrChange w:author="Sforzo, Brandon A" w:date="2021-09-09T14:06:49.614Z" w:id="27145060">
            <w:rPr>
              <w:lang w:val="en-US"/>
            </w:rPr>
          </w:rPrChange>
        </w:rPr>
        <w:t xml:space="preserve"> internal and near nozzle flow</w:t>
      </w:r>
      <w:commentRangeEnd w:id="1705391650"/>
      <w:r>
        <w:rPr>
          <w:rStyle w:val="CommentReference"/>
        </w:rPr>
        <w:commentReference w:id="1705391650"/>
      </w:r>
    </w:p>
    <w:p w:rsidRPr="005F0A50" w:rsidR="00075E5F" w:rsidP="00D95B60" w:rsidRDefault="00075E5F" w14:paraId="4BFDEF0A" w14:textId="702920B6">
      <w:pPr>
        <w:rPr>
          <w:lang w:val="en-US"/>
        </w:rPr>
      </w:pPr>
      <w:r>
        <w:rPr>
          <w:lang w:val="en-US"/>
        </w:rPr>
        <w:t>Prioritization of conditions to be examined are G, G2,</w:t>
      </w:r>
      <w:r w:rsidR="002A5D0C">
        <w:rPr>
          <w:lang w:val="en-US"/>
        </w:rPr>
        <w:t xml:space="preserve"> G3,</w:t>
      </w:r>
      <w:r>
        <w:rPr>
          <w:lang w:val="en-US"/>
        </w:rPr>
        <w:t xml:space="preserve"> G-cold, and G2-cold.</w:t>
      </w:r>
      <w:r w:rsidR="008C4AA4">
        <w:rPr>
          <w:lang w:val="en-US"/>
        </w:rPr>
        <w:t xml:space="preserve">  At all conditions, the effectiveness and introduction of variability should be investigated for multiple-injection strategies.</w:t>
      </w:r>
      <w:r>
        <w:rPr>
          <w:lang w:val="en-US"/>
        </w:rPr>
        <w:t xml:space="preserve">  </w:t>
      </w:r>
      <w:proofErr w:type="gramStart"/>
      <w:r>
        <w:rPr>
          <w:lang w:val="en-US"/>
        </w:rPr>
        <w:t>Specifically</w:t>
      </w:r>
      <w:proofErr w:type="gramEnd"/>
      <w:r w:rsidR="008C4AA4">
        <w:rPr>
          <w:lang w:val="en-US"/>
        </w:rPr>
        <w:t xml:space="preserve"> for G2 conditions</w:t>
      </w:r>
      <w:r>
        <w:rPr>
          <w:lang w:val="en-US"/>
        </w:rPr>
        <w:t xml:space="preserve">, efforts should be made to </w:t>
      </w:r>
      <w:r w:rsidR="008C4AA4">
        <w:rPr>
          <w:lang w:val="en-US"/>
        </w:rPr>
        <w:t>investigate behavior of plume interaction and collapse and the role of multi-component fuels in this behavior.  Furthermore, internal flow behavior downstream of the check-ball under G2 conditions should be examined, particularly with multi-component fuels.</w:t>
      </w:r>
    </w:p>
    <w:p w:rsidRPr="003827E1" w:rsidR="005254C7" w:rsidP="00C47E45" w:rsidRDefault="00075E5F" w14:paraId="30EBA4AC" w14:textId="1E57CF3F">
      <w:pPr>
        <w:pStyle w:val="berschrift2"/>
        <w:rPr>
          <w:lang w:val="en-US"/>
        </w:rPr>
      </w:pPr>
      <w:r w:rsidRPr="00D95B60">
        <w:rPr>
          <w:rStyle w:val="berschrift3Zchn"/>
          <w:lang w:val="en-US"/>
        </w:rPr>
        <w:t>I</w:t>
      </w:r>
      <w:r w:rsidRPr="00D95B60" w:rsidR="00B21232">
        <w:rPr>
          <w:rStyle w:val="berschrift3Zchn"/>
        </w:rPr>
        <w:t>nternal flow simulation</w:t>
      </w:r>
      <w:r w:rsidRPr="003827E1" w:rsidR="00B21232">
        <w:rPr>
          <w:lang w:val="en-US"/>
        </w:rPr>
        <w:t>s</w:t>
      </w:r>
    </w:p>
    <w:p w:rsidR="00745DA5" w:rsidP="00745DA5" w:rsidRDefault="00745DA5" w14:paraId="5524067F" w14:textId="36462FDC">
      <w:r w:rsidRPr="003827E1">
        <w:rPr>
          <w:lang w:val="en-US"/>
        </w:rPr>
        <w:t>Note that the time datum for in</w:t>
      </w:r>
      <w:r w:rsidRPr="003827E1" w:rsidR="00E90729">
        <w:rPr>
          <w:lang w:val="en-US"/>
        </w:rPr>
        <w:t>ternal injection calculations needs to be adjusted to match the defined start of injection</w:t>
      </w:r>
      <w:r w:rsidRPr="003827E1" w:rsidR="003F18DD">
        <w:rPr>
          <w:lang w:val="en-US"/>
        </w:rPr>
        <w:t xml:space="preserve">. </w:t>
      </w:r>
      <w:r w:rsidRPr="003827E1" w:rsidR="003F18DD">
        <w:rPr>
          <w:u w:val="single"/>
          <w:lang w:val="en-US"/>
        </w:rPr>
        <w:t xml:space="preserve">Time 0 is the time of the first passage of liquid out of the hole counterbore for </w:t>
      </w:r>
      <w:r w:rsidRPr="003827E1">
        <w:rPr>
          <w:u w:val="single"/>
          <w:lang w:val="en-US"/>
        </w:rPr>
        <w:t>any one of the eight holes</w:t>
      </w:r>
      <w:r w:rsidRPr="003827E1">
        <w:rPr>
          <w:lang w:val="en-US"/>
        </w:rPr>
        <w:t xml:space="preserve">.  </w:t>
      </w:r>
      <w:r>
        <w:t>Internal simulations submissions should include the following:</w:t>
      </w:r>
    </w:p>
    <w:p w:rsidRPr="003827E1" w:rsidR="00745DA5" w:rsidP="00745DA5" w:rsidRDefault="00745DA5" w14:paraId="363E4E8B" w14:textId="2E01EE27">
      <w:pPr>
        <w:pStyle w:val="Listenabsatz"/>
        <w:numPr>
          <w:ilvl w:val="0"/>
          <w:numId w:val="16"/>
        </w:numPr>
        <w:rPr>
          <w:lang w:val="en-US"/>
        </w:rPr>
      </w:pPr>
      <w:r w:rsidRPr="003827E1">
        <w:rPr>
          <w:lang w:val="en-US"/>
        </w:rPr>
        <w:t xml:space="preserve">Predicted mass rate of injection </w:t>
      </w:r>
      <w:r w:rsidRPr="003827E1" w:rsidR="008755C2">
        <w:rPr>
          <w:lang w:val="en-US"/>
        </w:rPr>
        <w:t xml:space="preserve">in g/s versus time in </w:t>
      </w:r>
      <w:proofErr w:type="spellStart"/>
      <w:r w:rsidRPr="003827E1" w:rsidR="008755C2">
        <w:rPr>
          <w:lang w:val="en-US"/>
        </w:rPr>
        <w:t>ms.</w:t>
      </w:r>
      <w:proofErr w:type="spellEnd"/>
      <w:r w:rsidRPr="003827E1" w:rsidR="008755C2">
        <w:rPr>
          <w:lang w:val="en-US"/>
        </w:rPr>
        <w:t xml:space="preserve"> </w:t>
      </w:r>
      <w:r w:rsidRPr="003827E1">
        <w:rPr>
          <w:lang w:val="en-US"/>
        </w:rPr>
        <w:t>This should be submitted as a plain text ASCII file with time as the first column and ROI as the second.</w:t>
      </w:r>
    </w:p>
    <w:p w:rsidRPr="003827E1" w:rsidR="00745DA5" w:rsidP="00745DA5" w:rsidRDefault="00745DA5" w14:paraId="1BDA4AE8" w14:textId="136D8780">
      <w:pPr>
        <w:pStyle w:val="Listenabsatz"/>
        <w:numPr>
          <w:ilvl w:val="0"/>
          <w:numId w:val="16"/>
        </w:numPr>
        <w:rPr>
          <w:lang w:val="en-US"/>
        </w:rPr>
      </w:pPr>
      <w:r w:rsidRPr="003827E1">
        <w:rPr>
          <w:lang w:val="en-US"/>
        </w:rPr>
        <w:t xml:space="preserve">Predicted mass rate of injection of each </w:t>
      </w:r>
      <w:r w:rsidRPr="003827E1" w:rsidR="003F18DD">
        <w:rPr>
          <w:lang w:val="en-US"/>
        </w:rPr>
        <w:t xml:space="preserve">hole in g/s versus time in </w:t>
      </w:r>
      <w:proofErr w:type="spellStart"/>
      <w:r w:rsidRPr="003827E1" w:rsidR="003F18DD">
        <w:rPr>
          <w:lang w:val="en-US"/>
        </w:rPr>
        <w:t>ms.</w:t>
      </w:r>
      <w:proofErr w:type="spellEnd"/>
      <w:r w:rsidRPr="003827E1" w:rsidR="003F18DD">
        <w:rPr>
          <w:lang w:val="en-US"/>
        </w:rPr>
        <w:t xml:space="preserve"> </w:t>
      </w:r>
      <w:r w:rsidRPr="009D2DD6" w:rsidR="00B93B57">
        <w:rPr>
          <w:lang w:val="en-GB"/>
        </w:rPr>
        <w:t xml:space="preserve">ROI </w:t>
      </w:r>
      <w:r w:rsidRPr="009D2DD6" w:rsidR="003F18DD">
        <w:rPr>
          <w:lang w:val="en-GB"/>
        </w:rPr>
        <w:t>should be measured at the small-hole</w:t>
      </w:r>
      <w:r w:rsidRPr="009D2DD6" w:rsidR="006E56C3">
        <w:rPr>
          <w:lang w:val="en-GB"/>
        </w:rPr>
        <w:t xml:space="preserve"> exit. </w:t>
      </w:r>
      <w:r w:rsidRPr="003827E1">
        <w:rPr>
          <w:lang w:val="en-US"/>
        </w:rPr>
        <w:t>This should be submitted as a plain text ASCII file with time as the first column and ROI as the second.</w:t>
      </w:r>
      <w:r w:rsidRPr="003827E1" w:rsidR="00510461">
        <w:rPr>
          <w:lang w:val="en-US"/>
        </w:rPr>
        <w:t xml:space="preserve"> </w:t>
      </w:r>
      <w:r w:rsidRPr="003827E1" w:rsidR="008608D6">
        <w:rPr>
          <w:lang w:val="en-US"/>
        </w:rPr>
        <w:t xml:space="preserve">This should be a </w:t>
      </w:r>
      <w:proofErr w:type="gramStart"/>
      <w:r w:rsidRPr="003827E1" w:rsidR="008608D6">
        <w:rPr>
          <w:lang w:val="en-US"/>
        </w:rPr>
        <w:t xml:space="preserve">nine </w:t>
      </w:r>
      <w:r w:rsidRPr="003827E1">
        <w:rPr>
          <w:lang w:val="en-US"/>
        </w:rPr>
        <w:t>column</w:t>
      </w:r>
      <w:proofErr w:type="gramEnd"/>
      <w:r w:rsidRPr="003827E1">
        <w:rPr>
          <w:lang w:val="en-US"/>
        </w:rPr>
        <w:t xml:space="preserve"> table</w:t>
      </w:r>
      <w:r w:rsidRPr="003827E1" w:rsidR="008608D6">
        <w:rPr>
          <w:lang w:val="en-US"/>
        </w:rPr>
        <w:t xml:space="preserve"> where the first column is time in </w:t>
      </w:r>
      <w:proofErr w:type="spellStart"/>
      <w:r w:rsidRPr="003827E1" w:rsidR="008608D6">
        <w:rPr>
          <w:lang w:val="en-US"/>
        </w:rPr>
        <w:t>ms</w:t>
      </w:r>
      <w:proofErr w:type="spellEnd"/>
      <w:r w:rsidRPr="003827E1" w:rsidR="008608D6">
        <w:rPr>
          <w:lang w:val="en-US"/>
        </w:rPr>
        <w:t xml:space="preserve"> and the subsequent eight columns correspond to the mass flow of each hole.</w:t>
      </w:r>
    </w:p>
    <w:p w:rsidRPr="003827E1" w:rsidR="00A75CE6" w:rsidP="00745DA5" w:rsidRDefault="00D26006" w14:paraId="305A46D6" w14:textId="38D9F7A5">
      <w:pPr>
        <w:pStyle w:val="Listenabsatz"/>
        <w:numPr>
          <w:ilvl w:val="0"/>
          <w:numId w:val="16"/>
        </w:numPr>
        <w:rPr>
          <w:lang w:val="en-US"/>
        </w:rPr>
      </w:pPr>
      <w:r w:rsidRPr="003827E1">
        <w:rPr>
          <w:lang w:val="en-US"/>
        </w:rPr>
        <w:t xml:space="preserve">Provide the </w:t>
      </w:r>
      <w:r w:rsidRPr="003827E1" w:rsidR="00794252">
        <w:rPr>
          <w:lang w:val="en-US"/>
        </w:rPr>
        <w:t>l</w:t>
      </w:r>
      <w:r w:rsidRPr="003827E1">
        <w:rPr>
          <w:lang w:val="en-US"/>
        </w:rPr>
        <w:t xml:space="preserve">iquid fuel ROI, </w:t>
      </w:r>
      <w:r w:rsidRPr="003827E1" w:rsidR="003F18DD">
        <w:rPr>
          <w:lang w:val="en-US"/>
        </w:rPr>
        <w:t>fuel-</w:t>
      </w:r>
      <w:r w:rsidRPr="003827E1" w:rsidR="00595539">
        <w:rPr>
          <w:lang w:val="en-US"/>
        </w:rPr>
        <w:t>vapor</w:t>
      </w:r>
      <w:r w:rsidRPr="003827E1" w:rsidR="003F18DD">
        <w:rPr>
          <w:lang w:val="en-US"/>
        </w:rPr>
        <w:t xml:space="preserve"> ROI and non-</w:t>
      </w:r>
      <w:r w:rsidR="00B806A8">
        <w:rPr>
          <w:lang w:val="en-US"/>
        </w:rPr>
        <w:t>condensa</w:t>
      </w:r>
      <w:r w:rsidRPr="003827E1">
        <w:rPr>
          <w:lang w:val="en-US"/>
        </w:rPr>
        <w:t>ble gas ROI</w:t>
      </w:r>
      <w:r w:rsidRPr="003827E1" w:rsidR="00794252">
        <w:rPr>
          <w:lang w:val="en-US"/>
        </w:rPr>
        <w:t xml:space="preserve"> similar to the total fuel ROI in item #2</w:t>
      </w:r>
      <w:r w:rsidRPr="003827E1">
        <w:rPr>
          <w:lang w:val="en-US"/>
        </w:rPr>
        <w:t>.</w:t>
      </w:r>
    </w:p>
    <w:p w:rsidRPr="003827E1" w:rsidR="00745DA5" w:rsidP="006B57BE" w:rsidRDefault="008755C2" w14:paraId="278C5899" w14:textId="7585226B">
      <w:pPr>
        <w:pStyle w:val="Listenabsatz"/>
        <w:numPr>
          <w:ilvl w:val="0"/>
          <w:numId w:val="16"/>
        </w:numPr>
        <w:rPr>
          <w:lang w:val="en-US"/>
        </w:rPr>
      </w:pPr>
      <w:commentRangeStart w:id="277067361"/>
      <w:r w:rsidRPr="7FC426CE" w:rsidR="7FC426CE">
        <w:rPr>
          <w:highlight w:val="yellow"/>
          <w:lang w:val="en-US"/>
          <w:rPrChange w:author="Sforzo, Brandon A" w:date="2021-09-09T14:08:26.188Z" w:id="1999024368">
            <w:rPr>
              <w:lang w:val="en-US"/>
            </w:rPr>
          </w:rPrChange>
        </w:rPr>
        <w:t xml:space="preserve">Time average 2D </w:t>
      </w:r>
      <w:r w:rsidRPr="7FC426CE" w:rsidR="7FC426CE">
        <w:rPr>
          <w:highlight w:val="yellow"/>
          <w:lang w:val="en-US"/>
          <w:rPrChange w:author="Sforzo, Brandon A" w:date="2021-09-09T14:08:26.19Z" w:id="271839912">
            <w:rPr>
              <w:lang w:val="en-US"/>
            </w:rPr>
          </w:rPrChange>
        </w:rPr>
        <w:t xml:space="preserve">data </w:t>
      </w:r>
      <w:r w:rsidRPr="7FC426CE" w:rsidR="7FC426CE">
        <w:rPr>
          <w:highlight w:val="yellow"/>
          <w:lang w:val="en-US"/>
          <w:rPrChange w:author="Sforzo, Brandon A" w:date="2021-09-09T14:08:26.191Z" w:id="1876582643">
            <w:rPr>
              <w:lang w:val="en-US"/>
            </w:rPr>
          </w:rPrChange>
        </w:rPr>
        <w:t xml:space="preserve">requested above for </w:t>
      </w:r>
      <w:r w:rsidRPr="7FC426CE" w:rsidR="7FC426CE">
        <w:rPr>
          <w:highlight w:val="yellow"/>
          <w:lang w:val="en-US"/>
          <w:rPrChange w:author="Sforzo, Brandon A" w:date="2021-09-09T14:08:26.191Z" w:id="335237564">
            <w:rPr>
              <w:lang w:val="en-US"/>
            </w:rPr>
          </w:rPrChange>
        </w:rPr>
        <w:t xml:space="preserve">the </w:t>
      </w:r>
      <w:r w:rsidRPr="7FC426CE" w:rsidR="7FC426CE">
        <w:rPr>
          <w:highlight w:val="yellow"/>
          <w:lang w:val="en-US"/>
          <w:rPrChange w:author="Sforzo, Brandon A" w:date="2021-09-09T14:08:26.192Z" w:id="514961050">
            <w:rPr>
              <w:lang w:val="en-US"/>
            </w:rPr>
          </w:rPrChange>
        </w:rPr>
        <w:t xml:space="preserve">quasi-steady state, i.e., the period of near-maximum </w:t>
      </w:r>
      <w:r w:rsidRPr="7FC426CE" w:rsidR="7FC426CE">
        <w:rPr>
          <w:highlight w:val="yellow"/>
          <w:lang w:val="en-US"/>
          <w:rPrChange w:author="Sforzo, Brandon A" w:date="2021-09-09T14:08:26.193Z" w:id="1632137039">
            <w:rPr>
              <w:lang w:val="en-US"/>
            </w:rPr>
          </w:rPrChange>
        </w:rPr>
        <w:t>needle lift</w:t>
      </w:r>
      <w:r w:rsidRPr="7FC426CE" w:rsidR="7FC426CE">
        <w:rPr>
          <w:highlight w:val="yellow"/>
          <w:lang w:val="en-US"/>
          <w:rPrChange w:author="Sforzo, Brandon A" w:date="2021-09-09T14:08:26.196Z" w:id="1928069193">
            <w:rPr>
              <w:lang w:val="en-US"/>
            </w:rPr>
          </w:rPrChange>
        </w:rPr>
        <w:t xml:space="preserve"> from 0.4 to 0.6 </w:t>
      </w:r>
      <w:proofErr w:type="spellStart"/>
      <w:r w:rsidRPr="7FC426CE" w:rsidR="7FC426CE">
        <w:rPr>
          <w:highlight w:val="yellow"/>
          <w:lang w:val="en-US"/>
          <w:rPrChange w:author="Sforzo, Brandon A" w:date="2021-09-09T14:08:26.199Z" w:id="850653477">
            <w:rPr>
              <w:lang w:val="en-US"/>
            </w:rPr>
          </w:rPrChange>
        </w:rPr>
        <w:t>ms</w:t>
      </w:r>
      <w:proofErr w:type="spellEnd"/>
      <w:r w:rsidRPr="7FC426CE" w:rsidR="7FC426CE">
        <w:rPr>
          <w:highlight w:val="yellow"/>
          <w:lang w:val="en-US"/>
          <w:rPrChange w:author="Sforzo, Brandon A" w:date="2021-09-09T14:08:26.201Z" w:id="1270025184">
            <w:rPr>
              <w:lang w:val="en-US"/>
            </w:rPr>
          </w:rPrChange>
        </w:rPr>
        <w:t xml:space="preserve"> AS</w:t>
      </w:r>
      <w:r w:rsidRPr="7FC426CE" w:rsidR="7FC426CE">
        <w:rPr>
          <w:highlight w:val="yellow"/>
          <w:lang w:val="en-US"/>
          <w:rPrChange w:author="Sforzo, Brandon A" w:date="2021-09-09T14:08:26.202Z" w:id="598682579">
            <w:rPr>
              <w:lang w:val="en-US"/>
            </w:rPr>
          </w:rPrChange>
        </w:rPr>
        <w:t>O</w:t>
      </w:r>
      <w:r w:rsidRPr="7FC426CE" w:rsidR="7FC426CE">
        <w:rPr>
          <w:highlight w:val="yellow"/>
          <w:lang w:val="en-US"/>
          <w:rPrChange w:author="Sforzo, Brandon A" w:date="2021-09-09T14:08:26.204Z" w:id="854028342">
            <w:rPr>
              <w:lang w:val="en-US"/>
            </w:rPr>
          </w:rPrChange>
        </w:rPr>
        <w:t>I</w:t>
      </w:r>
      <w:r w:rsidRPr="7FC426CE" w:rsidR="7FC426CE">
        <w:rPr>
          <w:highlight w:val="yellow"/>
          <w:lang w:val="en-US"/>
          <w:rPrChange w:author="Sforzo, Brandon A" w:date="2021-09-09T14:08:26.205Z" w:id="1777423925">
            <w:rPr>
              <w:lang w:val="en-US"/>
            </w:rPr>
          </w:rPrChange>
        </w:rPr>
        <w:t>.</w:t>
      </w:r>
      <w:r w:rsidRPr="7FC426CE" w:rsidR="7FC426CE">
        <w:rPr>
          <w:highlight w:val="yellow"/>
          <w:lang w:val="en-US"/>
          <w:rPrChange w:author="Sforzo, Brandon A" w:date="2021-09-09T14:08:26.207Z" w:id="1830076012">
            <w:rPr>
              <w:lang w:val="en-US"/>
            </w:rPr>
          </w:rPrChange>
        </w:rPr>
        <w:t xml:space="preserve"> </w:t>
      </w:r>
      <w:r w:rsidRPr="7FC426CE" w:rsidR="7FC426CE">
        <w:rPr>
          <w:highlight w:val="yellow"/>
          <w:lang w:val="en-US"/>
          <w:rPrChange w:author="Sforzo, Brandon A" w:date="2021-09-09T14:08:26.209Z" w:id="584856151">
            <w:rPr>
              <w:lang w:val="en-US"/>
            </w:rPr>
          </w:rPrChange>
        </w:rPr>
        <w:t xml:space="preserve">Use the naming recommended above, i.e. “QuantityLocationTime.png”, e.g., LVFz2mm0400-0600.png for z = 2 mm data at 0.600 </w:t>
      </w:r>
      <w:proofErr w:type="spellStart"/>
      <w:r w:rsidRPr="7FC426CE" w:rsidR="7FC426CE">
        <w:rPr>
          <w:highlight w:val="yellow"/>
          <w:lang w:val="en-US"/>
          <w:rPrChange w:author="Sforzo, Brandon A" w:date="2021-09-09T14:08:26.21Z" w:id="1549990800">
            <w:rPr>
              <w:lang w:val="en-US"/>
            </w:rPr>
          </w:rPrChange>
        </w:rPr>
        <w:t>ms</w:t>
      </w:r>
      <w:proofErr w:type="spellEnd"/>
      <w:r w:rsidRPr="7FC426CE" w:rsidR="7FC426CE">
        <w:rPr>
          <w:highlight w:val="yellow"/>
          <w:lang w:val="en-US"/>
          <w:rPrChange w:author="Sforzo, Brandon A" w:date="2021-09-09T14:08:26.211Z" w:id="267831498">
            <w:rPr>
              <w:lang w:val="en-US"/>
            </w:rPr>
          </w:rPrChange>
        </w:rPr>
        <w:t xml:space="preserve"> after start of injection</w:t>
      </w:r>
      <w:r w:rsidRPr="7FC426CE" w:rsidR="7FC426CE">
        <w:rPr>
          <w:highlight w:val="yellow"/>
          <w:lang w:val="en-US"/>
          <w:rPrChange w:author="Sforzo, Brandon A" w:date="2021-09-09T14:08:26.212Z" w:id="177707245">
            <w:rPr>
              <w:lang w:val="en-US"/>
            </w:rPr>
          </w:rPrChange>
        </w:rPr>
        <w:t>.</w:t>
      </w:r>
      <w:commentRangeEnd w:id="277067361"/>
      <w:r>
        <w:rPr>
          <w:rStyle w:val="CommentReference"/>
        </w:rPr>
        <w:commentReference w:id="277067361"/>
      </w:r>
      <w:r w:rsidRPr="7FC426CE" w:rsidR="7FC426CE">
        <w:rPr>
          <w:lang w:val="en-US"/>
        </w:rPr>
        <w:t xml:space="preserve">  </w:t>
      </w:r>
    </w:p>
    <w:p w:rsidRPr="003827E1" w:rsidR="003F18DD" w:rsidP="003F18DD" w:rsidRDefault="003F18DD" w14:paraId="3620E938" w14:textId="29B676D6" w14:noSpellErr="1">
      <w:pPr>
        <w:pStyle w:val="berschrift2"/>
        <w:rPr>
          <w:lang w:val="en-US"/>
        </w:rPr>
      </w:pPr>
      <w:commentRangeStart w:id="397188151"/>
      <w:r w:rsidRPr="7FC426CE" w:rsidR="7FC426CE">
        <w:rPr>
          <w:lang w:val="en-US"/>
        </w:rPr>
        <w:t xml:space="preserve">Specific requests for topic </w:t>
      </w:r>
      <w:r w:rsidRPr="7FC426CE" w:rsidR="7FC426CE">
        <w:rPr>
          <w:lang w:val="en-US"/>
        </w:rPr>
        <w:t>8</w:t>
      </w:r>
      <w:r w:rsidRPr="7FC426CE" w:rsidR="7FC426CE">
        <w:rPr>
          <w:lang w:val="en-US"/>
        </w:rPr>
        <w:t xml:space="preserve"> </w:t>
      </w:r>
      <w:r w:rsidRPr="7FC426CE" w:rsidR="7FC426CE">
        <w:rPr>
          <w:lang w:val="en-US"/>
        </w:rPr>
        <w:t>evaporative spray</w:t>
      </w:r>
      <w:commentRangeEnd w:id="397188151"/>
      <w:r>
        <w:rPr>
          <w:rStyle w:val="CommentReference"/>
        </w:rPr>
        <w:commentReference w:id="397188151"/>
      </w:r>
    </w:p>
    <w:p w:rsidR="00CB45A6" w:rsidP="00CB45A6" w:rsidRDefault="00C36C79" w14:paraId="331FEBDD" w14:textId="291BF89A">
      <w:pPr>
        <w:pStyle w:val="Listenabsatz"/>
        <w:numPr>
          <w:ilvl w:val="0"/>
          <w:numId w:val="22"/>
        </w:numPr>
        <w:rPr>
          <w:lang w:val="en-US"/>
        </w:rPr>
      </w:pPr>
      <w:r w:rsidRPr="44D173A6" w:rsidR="44D173A6">
        <w:rPr>
          <w:lang w:val="en-US"/>
        </w:rPr>
        <w:t xml:space="preserve">Priority list of conditions to be simulated: </w:t>
      </w:r>
      <w:ins w:author="Tommaso Lucchini" w:date="2021-09-16T16:40:40.95Z" w:id="1331392851">
        <w:r w:rsidRPr="44D173A6" w:rsidR="44D173A6">
          <w:rPr>
            <w:lang w:val="en-US"/>
          </w:rPr>
          <w:t>G3, G3HT,G2,G1</w:t>
        </w:r>
      </w:ins>
      <w:del w:author="Tommaso Lucchini" w:date="2021-09-16T16:40:30.977Z" w:id="2117629878">
        <w:r w:rsidRPr="44D173A6" w:rsidDel="44D173A6">
          <w:rPr>
            <w:lang w:val="en-US"/>
          </w:rPr>
          <w:delText xml:space="preserve">G, </w:delText>
        </w:r>
        <w:r w:rsidRPr="44D173A6" w:rsidDel="44D173A6">
          <w:rPr>
            <w:highlight w:val="yellow"/>
            <w:lang w:val="en-US"/>
            <w:rPrChange w:author="Sforzo, Brandon A" w:date="2021-09-09T14:09:16.901Z" w:id="1679001619">
              <w:rPr>
                <w:lang w:val="en-US"/>
              </w:rPr>
            </w:rPrChange>
          </w:rPr>
          <w:delText>G2</w:delText>
        </w:r>
        <w:r w:rsidRPr="44D173A6" w:rsidDel="44D173A6">
          <w:rPr>
            <w:lang w:val="en-US"/>
          </w:rPr>
          <w:delText>, G3</w:delText>
        </w:r>
      </w:del>
      <w:del w:author="Tommaso Lucchini" w:date="2021-09-16T16:39:55.114Z" w:id="1933296614">
        <w:r w:rsidRPr="44D173A6" w:rsidDel="44D173A6">
          <w:rPr>
            <w:lang w:val="en-US"/>
          </w:rPr>
          <w:delText xml:space="preserve">, G4, G7, G1-cold, G2-cold </w:delText>
        </w:r>
      </w:del>
    </w:p>
    <w:p w:rsidR="00DE39DF" w:rsidP="00CB45A6" w:rsidRDefault="00DE39DF" w14:paraId="0BA22ADB" w14:textId="409A416A">
      <w:pPr>
        <w:pStyle w:val="Listenabsatz"/>
        <w:numPr>
          <w:ilvl w:val="0"/>
          <w:numId w:val="22"/>
        </w:numPr>
        <w:rPr>
          <w:lang w:val="en-US"/>
        </w:rPr>
      </w:pPr>
      <w:r>
        <w:rPr>
          <w:lang w:val="en-US"/>
        </w:rPr>
        <w:t xml:space="preserve">Provide information about: </w:t>
      </w:r>
    </w:p>
    <w:p w:rsidR="00DE39DF" w:rsidP="00DE39DF" w:rsidRDefault="00DE39DF" w14:paraId="78CC4530" w14:textId="48188959">
      <w:pPr>
        <w:pStyle w:val="Listenabsatz"/>
        <w:numPr>
          <w:ilvl w:val="1"/>
          <w:numId w:val="22"/>
        </w:numPr>
        <w:rPr>
          <w:lang w:val="en-US"/>
        </w:rPr>
      </w:pPr>
      <w:r>
        <w:rPr>
          <w:lang w:val="en-US"/>
        </w:rPr>
        <w:t>Initial spray angle and how it was selected</w:t>
      </w:r>
    </w:p>
    <w:bookmarkStart w:name="OLE_LINK1" w:id="18"/>
    <w:bookmarkStart w:name="OLE_LINK2" w:id="19"/>
    <w:p w:rsidRPr="005D3BE5" w:rsidR="00DE39DF" w:rsidP="00DE39DF" w:rsidRDefault="00610BB5" w14:paraId="7059EF2D" w14:textId="1B7C6F52">
      <w:pPr>
        <w:pStyle w:val="Listenabsatz"/>
        <w:numPr>
          <w:ilvl w:val="1"/>
          <w:numId w:val="22"/>
        </w:numPr>
        <w:rPr>
          <w:lang w:val="en-US"/>
        </w:rPr>
      </w:p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a</m:t>
            </m:r>
          </m:sub>
        </m:sSub>
      </m:oMath>
      <w:bookmarkEnd w:id="18"/>
      <w:bookmarkEnd w:id="19"/>
      <w:r w:rsidR="00DE39DF">
        <w:rPr>
          <w:lang w:val="en-US"/>
        </w:rPr>
        <w:t xml:space="preserve"> and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sub>
        </m:sSub>
      </m:oMath>
      <w:r w:rsidR="00DE39DF">
        <w:rPr>
          <w:lang w:val="en-US"/>
        </w:rPr>
        <w:t xml:space="preserve"> values used in the simulation and how they were selected</w:t>
      </w:r>
    </w:p>
    <w:p w:rsidR="002A5D0C" w:rsidP="002A5D0C" w:rsidRDefault="002A5D0C" w14:paraId="22936A05" w14:textId="4B76B558">
      <w:pPr>
        <w:pStyle w:val="berschrift2"/>
        <w:rPr>
          <w:lang w:val="en-US"/>
        </w:rPr>
      </w:pPr>
      <w:r w:rsidRPr="003827E1">
        <w:rPr>
          <w:lang w:val="en-US"/>
        </w:rPr>
        <w:t xml:space="preserve">Specific requests for topic </w:t>
      </w:r>
      <w:r w:rsidR="001C6AE2">
        <w:rPr>
          <w:lang w:val="en-US"/>
        </w:rPr>
        <w:t>9</w:t>
      </w:r>
      <w:r w:rsidRPr="003827E1">
        <w:rPr>
          <w:lang w:val="en-US"/>
        </w:rPr>
        <w:t xml:space="preserve"> </w:t>
      </w:r>
      <w:r>
        <w:rPr>
          <w:lang w:val="en-US"/>
        </w:rPr>
        <w:t>“</w:t>
      </w:r>
      <w:r w:rsidRPr="003827E1">
        <w:rPr>
          <w:lang w:val="en-US"/>
        </w:rPr>
        <w:t>Spray G in engines</w:t>
      </w:r>
      <w:r>
        <w:rPr>
          <w:lang w:val="en-US"/>
        </w:rPr>
        <w:t>”</w:t>
      </w:r>
      <w:r w:rsidRPr="003827E1">
        <w:rPr>
          <w:lang w:val="en-US"/>
        </w:rPr>
        <w:t xml:space="preserve"> </w:t>
      </w:r>
    </w:p>
    <w:p w:rsidR="002A5D0C" w:rsidP="002A5D0C" w:rsidRDefault="002A5D0C" w14:paraId="02C764FC" w14:textId="315C587E">
      <w:pPr>
        <w:pStyle w:val="berschrift2"/>
        <w:rPr>
          <w:ins w:author="Benjamin Böhm" w:date="2021-09-07T13:56:00Z" w:id="20"/>
          <w:rFonts w:asciiTheme="minorHAnsi" w:hAnsiTheme="minorHAnsi" w:eastAsiaTheme="minorHAnsi" w:cstheme="minorBidi"/>
          <w:b/>
          <w:color w:val="auto"/>
          <w:sz w:val="22"/>
          <w:szCs w:val="22"/>
          <w:lang w:val="en-US"/>
        </w:rPr>
      </w:pPr>
      <w:r w:rsidRPr="000806E7">
        <w:rPr>
          <w:rFonts w:asciiTheme="minorHAnsi" w:hAnsiTheme="minorHAnsi" w:eastAsiaTheme="minorHAnsi" w:cstheme="minorBidi"/>
          <w:b/>
          <w:color w:val="auto"/>
          <w:sz w:val="22"/>
          <w:szCs w:val="22"/>
          <w:lang w:val="en-US"/>
        </w:rPr>
        <w:t>Operational and boundary conditions</w:t>
      </w:r>
    </w:p>
    <w:p w:rsidR="002A5D0C" w:rsidP="002A5D0C" w:rsidRDefault="002A5D0C" w14:paraId="3679D776" w14:textId="77777777">
      <w:pPr>
        <w:pStyle w:val="Listenabsatz"/>
        <w:numPr>
          <w:ilvl w:val="0"/>
          <w:numId w:val="25"/>
        </w:numPr>
        <w:rPr>
          <w:lang w:val="en-US"/>
        </w:rPr>
      </w:pPr>
      <w:r w:rsidRPr="00390BE9">
        <w:rPr>
          <w:lang w:val="en-US"/>
        </w:rPr>
        <w:t>Combustion chamber layout: due to the characteristics of Spray G injector, prefer</w:t>
      </w:r>
      <w:r>
        <w:rPr>
          <w:lang w:val="en-US"/>
        </w:rPr>
        <w:t>r</w:t>
      </w:r>
      <w:r w:rsidRPr="00390BE9">
        <w:rPr>
          <w:lang w:val="en-US"/>
        </w:rPr>
        <w:t xml:space="preserve">ed </w:t>
      </w:r>
      <w:r>
        <w:rPr>
          <w:lang w:val="en-US"/>
        </w:rPr>
        <w:t xml:space="preserve">configuration would be spray guided with central injector location. </w:t>
      </w:r>
    </w:p>
    <w:p w:rsidR="002A5D0C" w:rsidP="002A5D0C" w:rsidRDefault="002A5D0C" w14:paraId="7B4BA162" w14:textId="77777777">
      <w:pPr>
        <w:pStyle w:val="Listenabsatz"/>
        <w:numPr>
          <w:ilvl w:val="0"/>
          <w:numId w:val="25"/>
        </w:numPr>
        <w:rPr>
          <w:lang w:val="en-US"/>
        </w:rPr>
      </w:pPr>
      <w:r>
        <w:rPr>
          <w:lang w:val="en-US"/>
        </w:rPr>
        <w:t>T</w:t>
      </w:r>
      <w:r w:rsidRPr="00DD7CF6">
        <w:rPr>
          <w:lang w:val="en-US"/>
        </w:rPr>
        <w:t>o avoid co</w:t>
      </w:r>
      <w:r>
        <w:rPr>
          <w:lang w:val="en-US"/>
        </w:rPr>
        <w:t xml:space="preserve">mplex interactions between the flow field from the intake ducts and the piston shape, a flat piston configuration is recommended (but not required). </w:t>
      </w:r>
    </w:p>
    <w:p w:rsidR="002A5D0C" w:rsidP="00373485" w:rsidRDefault="002A5D0C" w14:paraId="1F7B2371" w14:textId="006DB7B6">
      <w:pPr>
        <w:pStyle w:val="Listenabsatz"/>
        <w:numPr>
          <w:ilvl w:val="0"/>
          <w:numId w:val="25"/>
        </w:numPr>
        <w:rPr>
          <w:ins w:author="Benjamin Böhm" w:date="2021-09-07T13:56:00Z" w:id="1806105448"/>
          <w:lang w:val="en-US"/>
        </w:rPr>
      </w:pPr>
      <w:r w:rsidRPr="44D173A6" w:rsidR="44D173A6">
        <w:rPr>
          <w:lang w:val="en-US"/>
        </w:rPr>
        <w:t xml:space="preserve">Intake pressure (or even compression ratio) and injection timing should be adjusted, if possible, to match as close as possible the target </w:t>
      </w:r>
      <w:ins w:author="Tommaso Lucchini" w:date="2021-09-16T16:40:32.201Z" w:id="833985273">
        <w:r w:rsidRPr="44D173A6" w:rsidR="44D173A6">
          <w:rPr>
            <w:lang w:val="en-US"/>
          </w:rPr>
          <w:t>3</w:t>
        </w:r>
      </w:ins>
      <w:r w:rsidRPr="44D173A6" w:rsidR="44D173A6">
        <w:rPr>
          <w:lang w:val="en-US"/>
        </w:rPr>
        <w:t xml:space="preserve">conditions defined above at start of injection (SOI). </w:t>
      </w:r>
    </w:p>
    <w:p w:rsidR="002A5D0C" w:rsidP="002A5D0C" w:rsidRDefault="002A5D0C" w14:paraId="520B5CD3" w14:textId="67066BC1">
      <w:pPr>
        <w:pStyle w:val="Listenabsatz"/>
        <w:numPr>
          <w:ilvl w:val="0"/>
          <w:numId w:val="25"/>
        </w:numPr>
        <w:rPr>
          <w:ins w:author="Benjamin Böhm" w:date="2021-09-07T13:56:00Z" w:id="22"/>
          <w:lang w:val="en-US"/>
        </w:rPr>
      </w:pPr>
      <w:r w:rsidRPr="0004017F">
        <w:rPr>
          <w:lang w:val="en-US"/>
        </w:rPr>
        <w:t xml:space="preserve">No </w:t>
      </w:r>
      <w:r>
        <w:rPr>
          <w:lang w:val="en-US"/>
        </w:rPr>
        <w:t xml:space="preserve">specific engine speed is recommended. Low </w:t>
      </w:r>
      <w:r w:rsidRPr="0004017F">
        <w:rPr>
          <w:lang w:val="en-US"/>
        </w:rPr>
        <w:t xml:space="preserve">engine speeds </w:t>
      </w:r>
      <w:r>
        <w:rPr>
          <w:lang w:val="en-US"/>
        </w:rPr>
        <w:t xml:space="preserve">(&lt;1000 rpm) </w:t>
      </w:r>
      <w:r w:rsidRPr="0004017F">
        <w:rPr>
          <w:lang w:val="en-US"/>
        </w:rPr>
        <w:t>can be considered to achieve a more direct comparison with quiescent chambers</w:t>
      </w:r>
      <w:r>
        <w:rPr>
          <w:lang w:val="en-US"/>
        </w:rPr>
        <w:t xml:space="preserve"> while the impact of the flow on spray propagation is expected to increase with engine speed.</w:t>
      </w:r>
    </w:p>
    <w:p w:rsidR="00373485" w:rsidP="00373485" w:rsidRDefault="00373485" w14:paraId="281FB734" w14:textId="77777777">
      <w:pPr>
        <w:pStyle w:val="Listenabsatz"/>
        <w:numPr>
          <w:ilvl w:val="0"/>
          <w:numId w:val="25"/>
        </w:numPr>
        <w:rPr>
          <w:ins w:author="Benjamin Böhm" w:date="2021-09-07T13:56:00Z" w:id="23"/>
          <w:lang w:val="en-US"/>
        </w:rPr>
      </w:pPr>
      <w:ins w:author="Benjamin Böhm" w:date="2021-09-07T13:56:00Z" w:id="24">
        <w:r w:rsidRPr="0004017F">
          <w:rPr>
            <w:lang w:val="en-US"/>
          </w:rPr>
          <w:t xml:space="preserve">Spray G1 and G3 </w:t>
        </w:r>
        <w:r>
          <w:rPr>
            <w:lang w:val="en-US"/>
          </w:rPr>
          <w:t>are</w:t>
        </w:r>
        <w:r w:rsidRPr="0004017F">
          <w:rPr>
            <w:lang w:val="en-US"/>
          </w:rPr>
          <w:t xml:space="preserve"> the preferred operational conditions</w:t>
        </w:r>
        <w:r>
          <w:rPr>
            <w:lang w:val="en-US"/>
          </w:rPr>
          <w:t>,</w:t>
        </w:r>
        <w:r w:rsidRPr="004C4A01">
          <w:rPr>
            <w:lang w:val="en-US"/>
          </w:rPr>
          <w:t xml:space="preserve"> </w:t>
        </w:r>
        <w:r>
          <w:rPr>
            <w:lang w:val="en-US"/>
          </w:rPr>
          <w:t>since in-cylinder experimental data on flow and spray are already available.</w:t>
        </w:r>
        <w:r w:rsidRPr="0004017F">
          <w:rPr>
            <w:lang w:val="en-US"/>
          </w:rPr>
          <w:t xml:space="preserve"> </w:t>
        </w:r>
        <w:r w:rsidRPr="00600A85">
          <w:rPr>
            <w:lang w:val="en-US"/>
          </w:rPr>
          <w:t>For these operati</w:t>
        </w:r>
        <w:r>
          <w:rPr>
            <w:lang w:val="en-US"/>
          </w:rPr>
          <w:t>onal conditions</w:t>
        </w:r>
        <w:r w:rsidRPr="00600A85">
          <w:rPr>
            <w:lang w:val="en-US"/>
          </w:rPr>
          <w:t xml:space="preserve">, further measurements are recommended with a focus on the development of the </w:t>
        </w:r>
        <w:r>
          <w:rPr>
            <w:lang w:val="en-US"/>
          </w:rPr>
          <w:t xml:space="preserve">individual </w:t>
        </w:r>
        <w:r w:rsidRPr="00600A85">
          <w:rPr>
            <w:lang w:val="en-US"/>
          </w:rPr>
          <w:t>spray plume angles and the mixing field</w:t>
        </w:r>
        <w:r>
          <w:rPr>
            <w:lang w:val="en-US"/>
          </w:rPr>
          <w:t xml:space="preserve"> (air/fuel ratio)</w:t>
        </w:r>
        <w:r w:rsidRPr="00600A85">
          <w:rPr>
            <w:lang w:val="en-US"/>
          </w:rPr>
          <w:t>. G2 (</w:t>
        </w:r>
        <w:proofErr w:type="spellStart"/>
        <w:r w:rsidRPr="00600A85">
          <w:rPr>
            <w:lang w:val="en-US"/>
          </w:rPr>
          <w:t>flashboiling</w:t>
        </w:r>
        <w:proofErr w:type="spellEnd"/>
        <w:r w:rsidRPr="00600A85">
          <w:rPr>
            <w:lang w:val="en-US"/>
          </w:rPr>
          <w:t xml:space="preserve">) and G-M1 (multiple injection) </w:t>
        </w:r>
        <w:r>
          <w:rPr>
            <w:lang w:val="en-US"/>
          </w:rPr>
          <w:t>are</w:t>
        </w:r>
        <w:r w:rsidRPr="00600A85">
          <w:rPr>
            <w:lang w:val="en-US"/>
          </w:rPr>
          <w:t xml:space="preserve"> </w:t>
        </w:r>
        <w:r>
          <w:rPr>
            <w:lang w:val="en-US"/>
          </w:rPr>
          <w:t xml:space="preserve">recommended </w:t>
        </w:r>
        <w:r w:rsidRPr="00600A85">
          <w:rPr>
            <w:lang w:val="en-US"/>
          </w:rPr>
          <w:t xml:space="preserve">as </w:t>
        </w:r>
        <w:r>
          <w:rPr>
            <w:lang w:val="en-US"/>
          </w:rPr>
          <w:t>further interesting op</w:t>
        </w:r>
        <w:r w:rsidRPr="00600A85">
          <w:rPr>
            <w:lang w:val="en-US"/>
          </w:rPr>
          <w:t>erating points.</w:t>
        </w:r>
      </w:ins>
    </w:p>
    <w:p w:rsidR="00373485" w:rsidP="002A5D0C" w:rsidRDefault="00373485" w14:paraId="7C60C984" w14:textId="7A02871B">
      <w:pPr>
        <w:pStyle w:val="Listenabsatz"/>
        <w:numPr>
          <w:ilvl w:val="0"/>
          <w:numId w:val="25"/>
        </w:numPr>
        <w:rPr>
          <w:ins w:author="Benjamin Böhm" w:date="2021-09-07T14:00:00Z" w:id="25"/>
          <w:lang w:val="en-US"/>
        </w:rPr>
      </w:pPr>
      <w:ins w:author="Benjamin Böhm" w:date="2021-09-07T13:58:00Z" w:id="26">
        <w:r w:rsidRPr="00373485">
          <w:rPr>
            <w:lang w:val="en-US"/>
          </w:rPr>
          <w:t xml:space="preserve">It is recommended to start </w:t>
        </w:r>
      </w:ins>
      <w:ins w:author="Benjamin Böhm" w:date="2021-09-07T13:59:00Z" w:id="27">
        <w:r>
          <w:rPr>
            <w:lang w:val="en-US"/>
          </w:rPr>
          <w:t xml:space="preserve">the investigations of the spray </w:t>
        </w:r>
      </w:ins>
      <w:ins w:author="Benjamin Böhm" w:date="2021-09-07T14:00:00Z" w:id="28">
        <w:r>
          <w:rPr>
            <w:lang w:val="en-US"/>
          </w:rPr>
          <w:t xml:space="preserve">within the </w:t>
        </w:r>
      </w:ins>
      <w:ins w:author="Benjamin Böhm" w:date="2021-09-07T13:58:00Z" w:id="29">
        <w:r>
          <w:rPr>
            <w:lang w:val="en-US"/>
          </w:rPr>
          <w:t>motored</w:t>
        </w:r>
        <w:r w:rsidRPr="00373485">
          <w:rPr>
            <w:lang w:val="en-US"/>
          </w:rPr>
          <w:t xml:space="preserve"> engine to reduce the complexity as much as possible before considering fired </w:t>
        </w:r>
        <w:r>
          <w:rPr>
            <w:lang w:val="en-US"/>
          </w:rPr>
          <w:t xml:space="preserve">engine </w:t>
        </w:r>
        <w:r w:rsidRPr="00373485">
          <w:rPr>
            <w:lang w:val="en-US"/>
          </w:rPr>
          <w:t>operation.</w:t>
        </w:r>
      </w:ins>
    </w:p>
    <w:p w:rsidR="002A5D0C" w:rsidP="002A5D0C" w:rsidRDefault="002A5D0C" w14:paraId="18F4DC07" w14:textId="77777777">
      <w:pPr>
        <w:pStyle w:val="Listenabsatz"/>
        <w:numPr>
          <w:ilvl w:val="0"/>
          <w:numId w:val="25"/>
        </w:numPr>
        <w:rPr>
          <w:lang w:val="en-US"/>
        </w:rPr>
      </w:pPr>
      <w:r w:rsidRPr="44D173A6" w:rsidR="44D173A6">
        <w:rPr>
          <w:lang w:val="en-US"/>
        </w:rPr>
        <w:t>For simulation activities, researchers are encouraged to perform complete simulations including both intake and compression strokes, so that 3-dimensional intake flow features are reproduced. To do so, the following information should be made available from experimental activities:</w:t>
      </w:r>
    </w:p>
    <w:p w:rsidR="002A5D0C" w:rsidP="002A5D0C" w:rsidRDefault="002A5D0C" w14:paraId="04A9B610" w14:textId="77777777">
      <w:pPr>
        <w:pStyle w:val="Listenabsatz"/>
        <w:numPr>
          <w:ilvl w:val="1"/>
          <w:numId w:val="25"/>
        </w:numPr>
        <w:rPr>
          <w:lang w:val="en-US"/>
        </w:rPr>
      </w:pPr>
      <w:r>
        <w:rPr>
          <w:lang w:val="en-US"/>
        </w:rPr>
        <w:t>Air mass flow</w:t>
      </w:r>
    </w:p>
    <w:p w:rsidR="002A5D0C" w:rsidP="002A5D0C" w:rsidRDefault="002A5D0C" w14:paraId="7DBA3C28" w14:textId="77777777">
      <w:pPr>
        <w:pStyle w:val="Listenabsatz"/>
        <w:numPr>
          <w:ilvl w:val="1"/>
          <w:numId w:val="25"/>
        </w:numPr>
        <w:rPr>
          <w:lang w:val="en-US"/>
        </w:rPr>
      </w:pPr>
      <w:r>
        <w:rPr>
          <w:lang w:val="en-US"/>
        </w:rPr>
        <w:t>Measured in-cylinder pressure and intake pressure</w:t>
      </w:r>
    </w:p>
    <w:p w:rsidR="002A5D0C" w:rsidP="002A5D0C" w:rsidRDefault="002A5D0C" w14:paraId="6CA2BB25" w14:textId="77777777">
      <w:pPr>
        <w:pStyle w:val="Listenabsatz"/>
        <w:numPr>
          <w:ilvl w:val="1"/>
          <w:numId w:val="25"/>
        </w:numPr>
        <w:rPr>
          <w:lang w:val="en-US"/>
        </w:rPr>
      </w:pPr>
      <w:r>
        <w:rPr>
          <w:lang w:val="en-US"/>
        </w:rPr>
        <w:t>Complete intake and in-cylinder geometry</w:t>
      </w:r>
    </w:p>
    <w:p w:rsidR="002A5D0C" w:rsidP="002A5D0C" w:rsidRDefault="002A5D0C" w14:paraId="39F27AF2" w14:textId="77777777">
      <w:pPr>
        <w:pStyle w:val="Listenabsatz"/>
        <w:numPr>
          <w:ilvl w:val="1"/>
          <w:numId w:val="25"/>
        </w:numPr>
        <w:rPr>
          <w:lang w:val="en-US"/>
        </w:rPr>
      </w:pPr>
      <w:r>
        <w:rPr>
          <w:lang w:val="en-US"/>
        </w:rPr>
        <w:t xml:space="preserve">Intake valve timing and lift profiles </w:t>
      </w:r>
    </w:p>
    <w:p w:rsidRPr="000806E7" w:rsidR="002A5D0C" w:rsidP="7FC426CE" w:rsidRDefault="002A5D0C" w14:paraId="26635D2C" w14:textId="77777777" w14:noSpellErr="1">
      <w:pPr>
        <w:pStyle w:val="berschrift2"/>
        <w:rPr>
          <w:rFonts w:ascii="Calibri" w:hAnsi="Calibri" w:eastAsia="Calibri" w:cs="" w:asciiTheme="minorAscii" w:hAnsiTheme="minorAscii" w:eastAsiaTheme="minorAscii" w:cstheme="minorBidi"/>
          <w:b w:val="1"/>
          <w:bCs w:val="1"/>
          <w:color w:val="auto"/>
          <w:sz w:val="22"/>
          <w:szCs w:val="22"/>
          <w:lang w:val="en-US"/>
        </w:rPr>
      </w:pPr>
      <w:commentRangeStart w:id="838778120"/>
      <w:r w:rsidRPr="7FC426CE" w:rsidR="7FC426CE">
        <w:rPr>
          <w:rFonts w:ascii="Calibri" w:hAnsi="Calibri" w:eastAsia="Calibri" w:cs="" w:asciiTheme="minorAscii" w:hAnsiTheme="minorAscii" w:eastAsiaTheme="minorAscii" w:cstheme="minorBidi"/>
          <w:b w:val="1"/>
          <w:bCs w:val="1"/>
          <w:color w:val="auto"/>
          <w:sz w:val="22"/>
          <w:szCs w:val="22"/>
          <w:lang w:val="en-US"/>
        </w:rPr>
        <w:t>Open questions and quantities of interest</w:t>
      </w:r>
      <w:commentRangeEnd w:id="838778120"/>
      <w:r>
        <w:rPr>
          <w:rStyle w:val="CommentReference"/>
        </w:rPr>
        <w:commentReference w:id="838778120"/>
      </w:r>
    </w:p>
    <w:p w:rsidR="002A5D0C" w:rsidP="002A5D0C" w:rsidRDefault="002A5D0C" w14:paraId="4CFA30DC" w14:textId="56865CAD">
      <w:pPr>
        <w:pStyle w:val="Listenabsatz"/>
        <w:numPr>
          <w:ilvl w:val="0"/>
          <w:numId w:val="25"/>
        </w:numPr>
        <w:rPr>
          <w:lang w:val="en-US"/>
        </w:rPr>
      </w:pPr>
      <w:r w:rsidRPr="44D173A6" w:rsidR="44D173A6">
        <w:rPr>
          <w:lang w:val="en-US"/>
        </w:rPr>
        <w:t xml:space="preserve">The aim of topic </w:t>
      </w:r>
      <w:r w:rsidRPr="44D173A6" w:rsidR="44D173A6">
        <w:rPr>
          <w:lang w:val="en-US"/>
        </w:rPr>
        <w:t>9</w:t>
      </w:r>
      <w:r w:rsidRPr="44D173A6" w:rsidR="44D173A6">
        <w:rPr>
          <w:lang w:val="en-US"/>
        </w:rPr>
        <w:t xml:space="preserve"> is to assess how well models predict spray evolution under real engine conditions. In this context the spray plume cone angle is an important characteristic. Even though the trend of change due to ambient conditions is mostly captured well the actual value is often considerably under predicted. Therefore, the questions of interest are: </w:t>
      </w:r>
    </w:p>
    <w:p w:rsidR="002A5D0C" w:rsidP="002A5D0C" w:rsidRDefault="002A5D0C" w14:paraId="35313387" w14:textId="77777777">
      <w:pPr>
        <w:pStyle w:val="Listenabsatz"/>
        <w:numPr>
          <w:ilvl w:val="1"/>
          <w:numId w:val="25"/>
        </w:numPr>
        <w:rPr>
          <w:lang w:val="en-US"/>
        </w:rPr>
      </w:pPr>
      <w:r>
        <w:rPr>
          <w:lang w:val="en-US"/>
        </w:rPr>
        <w:t>What is the influence of the underlying turbulent flow field on the spray plume cone angle?</w:t>
      </w:r>
    </w:p>
    <w:p w:rsidR="002A5D0C" w:rsidP="002A5D0C" w:rsidRDefault="002A5D0C" w14:paraId="3B928016" w14:textId="77777777">
      <w:pPr>
        <w:pStyle w:val="Listenabsatz"/>
        <w:numPr>
          <w:ilvl w:val="1"/>
          <w:numId w:val="25"/>
        </w:numPr>
        <w:rPr>
          <w:lang w:val="en-US"/>
        </w:rPr>
      </w:pPr>
      <w:r>
        <w:rPr>
          <w:lang w:val="en-US"/>
        </w:rPr>
        <w:t>How is the spray plume cone angle affected by the continuous changing in-cylinder conditions?</w:t>
      </w:r>
    </w:p>
    <w:p w:rsidRPr="008F27D5" w:rsidR="002A5D0C" w:rsidP="002A5D0C" w:rsidRDefault="002A5D0C" w14:paraId="7E488EC0" w14:textId="1C9689F5">
      <w:pPr>
        <w:pStyle w:val="Listenabsatz"/>
        <w:rPr>
          <w:lang w:val="en-US"/>
        </w:rPr>
      </w:pPr>
      <w:r>
        <w:rPr>
          <w:lang w:val="en-US"/>
        </w:rPr>
        <w:t xml:space="preserve">To investigate these open questions the experiments/simulations should be as </w:t>
      </w:r>
      <w:r w:rsidRPr="00D059E3">
        <w:rPr>
          <w:lang w:val="en-US"/>
        </w:rPr>
        <w:t xml:space="preserve">consistent as possible with the </w:t>
      </w:r>
      <w:r>
        <w:rPr>
          <w:lang w:val="en-US"/>
        </w:rPr>
        <w:t>available investigations which already have been performed within pressure vessels. This gives the opportunity to include experimental as well as numerical data from vessels into the analysis. All e</w:t>
      </w:r>
      <w:r w:rsidRPr="008F27D5">
        <w:rPr>
          <w:lang w:val="en-US"/>
        </w:rPr>
        <w:t>xperiments and simulations devoted to this topic are appreciated. These can include specially designed experiments for the validation of numerical simulations as well as experiments</w:t>
      </w:r>
      <w:r>
        <w:rPr>
          <w:lang w:val="en-US"/>
        </w:rPr>
        <w:t>/simulations</w:t>
      </w:r>
      <w:r w:rsidRPr="008F27D5">
        <w:rPr>
          <w:lang w:val="en-US"/>
        </w:rPr>
        <w:t xml:space="preserve"> focusing on parameter variations (for example engine speed). </w:t>
      </w:r>
    </w:p>
    <w:p w:rsidR="002A5D0C" w:rsidP="002A5D0C" w:rsidRDefault="002A5D0C" w14:paraId="409955E2" w14:textId="77777777">
      <w:pPr>
        <w:pStyle w:val="Listenabsatz"/>
        <w:numPr>
          <w:ilvl w:val="0"/>
          <w:numId w:val="25"/>
        </w:numPr>
        <w:rPr>
          <w:lang w:val="en-US"/>
        </w:rPr>
      </w:pPr>
      <w:r w:rsidRPr="44D173A6" w:rsidR="44D173A6">
        <w:rPr>
          <w:lang w:val="en-US"/>
        </w:rPr>
        <w:t>The focus of the comparisons will be on the spray evolution and morphology. Therefore, following quantities are of interest either from simulations or experiments:</w:t>
      </w:r>
    </w:p>
    <w:p w:rsidR="002A5D0C" w:rsidP="002A5D0C" w:rsidRDefault="002A5D0C" w14:paraId="55809BF0" w14:textId="77777777">
      <w:pPr>
        <w:pStyle w:val="Listenabsatz"/>
        <w:numPr>
          <w:ilvl w:val="1"/>
          <w:numId w:val="25"/>
        </w:numPr>
        <w:rPr>
          <w:lang w:val="en-US"/>
        </w:rPr>
      </w:pPr>
      <w:r>
        <w:rPr>
          <w:lang w:val="en-US"/>
        </w:rPr>
        <w:t>Spray plume cone angle</w:t>
      </w:r>
    </w:p>
    <w:p w:rsidR="002A5D0C" w:rsidP="002A5D0C" w:rsidRDefault="002A5D0C" w14:paraId="41EB220D" w14:textId="77777777">
      <w:pPr>
        <w:pStyle w:val="Listenabsatz"/>
        <w:numPr>
          <w:ilvl w:val="1"/>
          <w:numId w:val="25"/>
        </w:numPr>
        <w:rPr>
          <w:lang w:val="en-US"/>
        </w:rPr>
      </w:pPr>
      <w:r>
        <w:rPr>
          <w:lang w:val="en-US"/>
        </w:rPr>
        <w:t>Spray angle</w:t>
      </w:r>
    </w:p>
    <w:p w:rsidR="002A5D0C" w:rsidP="002A5D0C" w:rsidRDefault="002A5D0C" w14:paraId="74861AB8" w14:textId="77777777">
      <w:pPr>
        <w:pStyle w:val="Listenabsatz"/>
        <w:numPr>
          <w:ilvl w:val="1"/>
          <w:numId w:val="25"/>
        </w:numPr>
        <w:rPr>
          <w:lang w:val="en-US"/>
        </w:rPr>
      </w:pPr>
      <w:r w:rsidRPr="00D059E3">
        <w:rPr>
          <w:lang w:val="en-US"/>
        </w:rPr>
        <w:t xml:space="preserve">Axial liquid penetration </w:t>
      </w:r>
    </w:p>
    <w:p w:rsidR="002A5D0C" w:rsidP="002A5D0C" w:rsidRDefault="002A5D0C" w14:paraId="57BC086B" w14:textId="105DA156">
      <w:pPr>
        <w:pStyle w:val="Listenabsatz"/>
        <w:numPr>
          <w:ilvl w:val="1"/>
          <w:numId w:val="25"/>
        </w:numPr>
        <w:rPr>
          <w:ins w:author="Benjamin Böhm" w:date="2021-09-07T14:06:00Z" w:id="30"/>
          <w:lang w:val="en-US"/>
        </w:rPr>
      </w:pPr>
      <w:r w:rsidRPr="00D059E3">
        <w:rPr>
          <w:lang w:val="en-US"/>
        </w:rPr>
        <w:t>Visual</w:t>
      </w:r>
      <w:r>
        <w:rPr>
          <w:lang w:val="en-US"/>
        </w:rPr>
        <w:t xml:space="preserve">izations </w:t>
      </w:r>
      <w:r w:rsidRPr="00D059E3">
        <w:rPr>
          <w:lang w:val="en-US"/>
        </w:rPr>
        <w:t>of the spray morphology at different t</w:t>
      </w:r>
      <w:r>
        <w:rPr>
          <w:lang w:val="en-US"/>
        </w:rPr>
        <w:t>imes during the injection phase</w:t>
      </w:r>
    </w:p>
    <w:p w:rsidR="002709AD" w:rsidP="002709AD" w:rsidRDefault="002709AD" w14:paraId="58BF0403" w14:textId="77777777">
      <w:pPr>
        <w:pStyle w:val="Listenabsatz"/>
        <w:numPr>
          <w:ilvl w:val="1"/>
          <w:numId w:val="25"/>
        </w:numPr>
        <w:rPr>
          <w:ins w:author="Benjamin Böhm" w:date="2021-09-07T14:06:00Z" w:id="31"/>
          <w:lang w:val="en-US"/>
        </w:rPr>
      </w:pPr>
      <w:ins w:author="Benjamin Böhm" w:date="2021-09-07T14:06:00Z" w:id="32">
        <w:r>
          <w:rPr>
            <w:lang w:val="en-US"/>
          </w:rPr>
          <w:t>Regions of wall wetting (if it occurs)</w:t>
        </w:r>
      </w:ins>
    </w:p>
    <w:p w:rsidR="002A5D0C" w:rsidP="002A5D0C" w:rsidRDefault="002A5D0C" w14:paraId="639BC936" w14:textId="4AB4B364">
      <w:pPr>
        <w:pStyle w:val="Listenabsatz"/>
        <w:numPr>
          <w:ilvl w:val="1"/>
          <w:numId w:val="25"/>
        </w:numPr>
        <w:rPr>
          <w:lang w:val="en-US"/>
        </w:rPr>
      </w:pPr>
      <w:r w:rsidRPr="44D173A6" w:rsidR="44D173A6">
        <w:rPr>
          <w:lang w:val="en-US"/>
        </w:rPr>
        <w:t xml:space="preserve">In-cylinder flow field (gas) before and during injection </w:t>
      </w:r>
      <w:ins w:author="Benjamin Böhm" w:date="2021-09-07T14:08:00Z" w:id="468188007">
        <w:r w:rsidRPr="44D173A6" w:rsidR="44D173A6">
          <w:rPr>
            <w:lang w:val="en-US"/>
          </w:rPr>
          <w:t>(mean, turbulent kinetic energy)</w:t>
        </w:r>
      </w:ins>
    </w:p>
    <w:p w:rsidR="002A5D0C" w:rsidP="002A5D0C" w:rsidRDefault="002A5D0C" w14:paraId="6A82FC60" w14:textId="77777777">
      <w:pPr>
        <w:pStyle w:val="Listenabsatz"/>
        <w:numPr>
          <w:ilvl w:val="1"/>
          <w:numId w:val="25"/>
        </w:numPr>
        <w:rPr>
          <w:lang w:val="en-US"/>
        </w:rPr>
      </w:pPr>
      <w:r w:rsidRPr="44D173A6" w:rsidR="44D173A6">
        <w:rPr>
          <w:lang w:val="en-US"/>
        </w:rPr>
        <w:t>Temperature</w:t>
      </w:r>
    </w:p>
    <w:p w:rsidR="002A5D0C" w:rsidP="002A5D0C" w:rsidRDefault="002A5D0C" w14:paraId="3E18CDF6" w14:textId="62962A52">
      <w:pPr>
        <w:pStyle w:val="Listenabsatz"/>
        <w:numPr>
          <w:ilvl w:val="1"/>
          <w:numId w:val="25"/>
        </w:numPr>
        <w:rPr>
          <w:ins w:author="Benjamin Böhm" w:date="2021-09-07T14:05:00Z" w:id="34"/>
          <w:lang w:val="en-US"/>
        </w:rPr>
      </w:pPr>
      <w:r>
        <w:rPr>
          <w:lang w:val="en-US"/>
        </w:rPr>
        <w:t>In-cylinder pressure/temperature trace</w:t>
      </w:r>
    </w:p>
    <w:p w:rsidR="001C6AE2" w:rsidP="00D95B60" w:rsidRDefault="001C6AE2" w14:paraId="58823D34" w14:textId="386912F9">
      <w:pPr>
        <w:pStyle w:val="berschrift2"/>
        <w:rPr>
          <w:lang w:val="en-US"/>
        </w:rPr>
      </w:pPr>
      <w:r w:rsidRPr="00D95B60">
        <w:rPr>
          <w:lang w:val="en-US"/>
        </w:rPr>
        <w:t>Specific requests for topic 10 Spray G combustion</w:t>
      </w:r>
    </w:p>
    <w:p w:rsidR="005F0A50" w:rsidP="005F0A50" w:rsidRDefault="005F0A50" w14:paraId="20D24A4D" w14:textId="77777777">
      <w:pPr>
        <w:pStyle w:val="berschrift2"/>
        <w:rPr>
          <w:rFonts w:asciiTheme="minorHAnsi" w:hAnsiTheme="minorHAnsi" w:eastAsiaTheme="minorHAnsi" w:cstheme="minorBidi"/>
          <w:color w:val="auto"/>
          <w:sz w:val="22"/>
          <w:szCs w:val="22"/>
          <w:lang w:val="en-US"/>
        </w:rPr>
      </w:pPr>
      <w:r>
        <w:rPr>
          <w:rFonts w:asciiTheme="minorHAnsi" w:hAnsiTheme="minorHAnsi" w:eastAsiaTheme="minorHAnsi" w:cstheme="minorBidi"/>
          <w:b/>
          <w:color w:val="auto"/>
          <w:sz w:val="22"/>
          <w:szCs w:val="22"/>
          <w:lang w:val="en-US"/>
        </w:rPr>
        <w:t xml:space="preserve">Objective: </w:t>
      </w:r>
      <w:r w:rsidRPr="00A64CC3">
        <w:rPr>
          <w:rFonts w:asciiTheme="minorHAnsi" w:hAnsiTheme="minorHAnsi" w:eastAsiaTheme="minorHAnsi" w:cstheme="minorBidi"/>
          <w:color w:val="auto"/>
          <w:sz w:val="22"/>
          <w:szCs w:val="22"/>
          <w:lang w:val="en-US"/>
        </w:rPr>
        <w:t xml:space="preserve">provide experimental data on spray G impact and </w:t>
      </w:r>
      <w:r>
        <w:rPr>
          <w:rFonts w:asciiTheme="minorHAnsi" w:hAnsiTheme="minorHAnsi" w:eastAsiaTheme="minorHAnsi" w:cstheme="minorBidi"/>
          <w:color w:val="auto"/>
          <w:sz w:val="22"/>
          <w:szCs w:val="22"/>
          <w:lang w:val="en-US"/>
        </w:rPr>
        <w:t>combustion</w:t>
      </w:r>
      <w:r w:rsidRPr="00A64CC3">
        <w:rPr>
          <w:rFonts w:asciiTheme="minorHAnsi" w:hAnsiTheme="minorHAnsi" w:eastAsiaTheme="minorHAnsi" w:cstheme="minorBidi"/>
          <w:color w:val="auto"/>
          <w:sz w:val="22"/>
          <w:szCs w:val="22"/>
          <w:lang w:val="en-US"/>
        </w:rPr>
        <w:t xml:space="preserve"> in controlled boundary conditions</w:t>
      </w:r>
      <w:r>
        <w:rPr>
          <w:rFonts w:asciiTheme="minorHAnsi" w:hAnsiTheme="minorHAnsi" w:eastAsiaTheme="minorHAnsi" w:cstheme="minorBidi"/>
          <w:color w:val="auto"/>
          <w:sz w:val="22"/>
          <w:szCs w:val="22"/>
          <w:lang w:val="en-US"/>
        </w:rPr>
        <w:t>.</w:t>
      </w:r>
    </w:p>
    <w:p w:rsidRPr="00D95B60" w:rsidR="005F0A50" w:rsidP="005F0A50" w:rsidRDefault="005F0A50" w14:paraId="3E7933E7" w14:textId="77777777">
      <w:pPr>
        <w:pStyle w:val="berschrift2"/>
        <w:rPr>
          <w:rFonts w:asciiTheme="minorHAnsi" w:hAnsiTheme="minorHAnsi" w:eastAsiaTheme="minorHAnsi" w:cstheme="minorBidi"/>
          <w:b/>
          <w:color w:val="auto"/>
          <w:sz w:val="22"/>
          <w:szCs w:val="22"/>
          <w:lang w:val="en-US"/>
        </w:rPr>
      </w:pPr>
      <w:r w:rsidRPr="005F0A50">
        <w:rPr>
          <w:rFonts w:asciiTheme="minorHAnsi" w:hAnsiTheme="minorHAnsi" w:eastAsiaTheme="minorHAnsi" w:cstheme="minorBidi"/>
          <w:b/>
          <w:color w:val="auto"/>
          <w:sz w:val="22"/>
          <w:szCs w:val="22"/>
          <w:lang w:val="en-US"/>
        </w:rPr>
        <w:t xml:space="preserve">Key quantities (time resolved): </w:t>
      </w:r>
    </w:p>
    <w:p w:rsidRPr="00A64CC3" w:rsidR="005F0A50" w:rsidP="005F0A50" w:rsidRDefault="005F0A50" w14:paraId="4AC90D25" w14:textId="77777777">
      <w:pPr>
        <w:pStyle w:val="berschrift2"/>
        <w:numPr>
          <w:ilvl w:val="0"/>
          <w:numId w:val="26"/>
        </w:numPr>
        <w:rPr>
          <w:rFonts w:asciiTheme="minorHAnsi" w:hAnsiTheme="minorHAnsi" w:eastAsiaTheme="minorHAnsi" w:cstheme="minorBidi"/>
          <w:color w:val="auto"/>
          <w:sz w:val="22"/>
          <w:szCs w:val="22"/>
          <w:lang w:val="en-US"/>
        </w:rPr>
      </w:pPr>
      <w:r w:rsidRPr="00A64CC3">
        <w:rPr>
          <w:rFonts w:asciiTheme="minorHAnsi" w:hAnsiTheme="minorHAnsi" w:eastAsiaTheme="minorHAnsi" w:cstheme="minorBidi"/>
          <w:color w:val="auto"/>
          <w:sz w:val="22"/>
          <w:szCs w:val="22"/>
          <w:lang w:val="en-US"/>
        </w:rPr>
        <w:t xml:space="preserve">liquid film thickness </w:t>
      </w:r>
    </w:p>
    <w:p w:rsidR="005F0A50" w:rsidP="005F0A50" w:rsidRDefault="005F0A50" w14:paraId="1E0A1152" w14:textId="77777777">
      <w:pPr>
        <w:pStyle w:val="berschrift2"/>
        <w:numPr>
          <w:ilvl w:val="0"/>
          <w:numId w:val="26"/>
        </w:numPr>
        <w:rPr>
          <w:rFonts w:asciiTheme="minorHAnsi" w:hAnsiTheme="minorHAnsi" w:eastAsiaTheme="minorHAnsi" w:cstheme="minorBidi"/>
          <w:color w:val="auto"/>
          <w:sz w:val="22"/>
          <w:szCs w:val="22"/>
          <w:lang w:val="en-US"/>
        </w:rPr>
      </w:pPr>
      <w:r w:rsidRPr="00A64CC3">
        <w:rPr>
          <w:rFonts w:asciiTheme="minorHAnsi" w:hAnsiTheme="minorHAnsi" w:eastAsiaTheme="minorHAnsi" w:cstheme="minorBidi"/>
          <w:color w:val="auto"/>
          <w:sz w:val="22"/>
          <w:szCs w:val="22"/>
          <w:lang w:val="en-US"/>
        </w:rPr>
        <w:t xml:space="preserve">soot formation </w:t>
      </w:r>
    </w:p>
    <w:p w:rsidRPr="005F0A50" w:rsidR="005F0A50" w:rsidP="00D95B60" w:rsidRDefault="005F0A50" w14:paraId="76129488" w14:textId="77777777">
      <w:pPr>
        <w:rPr>
          <w:lang w:val="en-US"/>
        </w:rPr>
      </w:pPr>
    </w:p>
    <w:p w:rsidRPr="00D95B60" w:rsidR="005F0A50" w:rsidP="00D95B60" w:rsidRDefault="005F0A50" w14:paraId="5E43EC52" w14:textId="77777777">
      <w:pPr>
        <w:rPr>
          <w:b/>
          <w:lang w:val="en-US"/>
        </w:rPr>
      </w:pPr>
      <w:r w:rsidRPr="00D95B60">
        <w:rPr>
          <w:b/>
          <w:lang w:val="en-US"/>
        </w:rPr>
        <w:t xml:space="preserve">Configuration: </w:t>
      </w:r>
    </w:p>
    <w:p w:rsidR="005F0A50" w:rsidP="00D95B60" w:rsidRDefault="005F0A50" w14:paraId="6ECDDFED" w14:textId="77777777">
      <w:pPr>
        <w:pStyle w:val="Listenabsatz"/>
        <w:numPr>
          <w:ilvl w:val="0"/>
          <w:numId w:val="27"/>
        </w:numPr>
        <w:rPr>
          <w:lang w:val="en-US"/>
        </w:rPr>
      </w:pPr>
      <w:r>
        <w:rPr>
          <w:lang w:val="en-US"/>
        </w:rPr>
        <w:t>Optical vessel</w:t>
      </w:r>
    </w:p>
    <w:p w:rsidR="005F0A50" w:rsidP="00D95B60" w:rsidRDefault="005F0A50" w14:paraId="6B148BA5" w14:textId="77777777">
      <w:pPr>
        <w:pStyle w:val="Listenabsatz"/>
        <w:numPr>
          <w:ilvl w:val="0"/>
          <w:numId w:val="27"/>
        </w:numPr>
        <w:rPr>
          <w:lang w:val="en-US"/>
        </w:rPr>
      </w:pPr>
      <w:r>
        <w:rPr>
          <w:lang w:val="en-US"/>
        </w:rPr>
        <w:t>Spray G injector</w:t>
      </w:r>
    </w:p>
    <w:p w:rsidR="005F0A50" w:rsidP="00D95B60" w:rsidRDefault="005F0A50" w14:paraId="0E3E1F39" w14:textId="77777777">
      <w:pPr>
        <w:pStyle w:val="Listenabsatz"/>
        <w:numPr>
          <w:ilvl w:val="0"/>
          <w:numId w:val="27"/>
        </w:numPr>
        <w:rPr>
          <w:lang w:val="en-US"/>
        </w:rPr>
      </w:pPr>
      <w:r>
        <w:rPr>
          <w:lang w:val="en-US"/>
        </w:rPr>
        <w:t>Wall perpendicular to spray axis</w:t>
      </w:r>
    </w:p>
    <w:p w:rsidRPr="005F0A50" w:rsidR="005F0A50" w:rsidP="00D95B60" w:rsidRDefault="005F0A50" w14:paraId="45527DA0" w14:textId="44278B4C">
      <w:pPr>
        <w:pStyle w:val="Listenabsatz"/>
        <w:ind w:left="1440"/>
        <w:rPr>
          <w:lang w:val="en-US"/>
        </w:rPr>
      </w:pPr>
      <w:r w:rsidRPr="00A64CC3">
        <w:rPr>
          <w:noProof/>
          <w:lang w:val="fr-FR" w:eastAsia="fr-FR"/>
        </w:rPr>
        <w:lastRenderedPageBreak/>
        <w:drawing>
          <wp:inline distT="0" distB="0" distL="0" distR="0" wp14:anchorId="12B80E7A" wp14:editId="3A1013F8">
            <wp:extent cx="5760720" cy="1900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1900437"/>
                    </a:xfrm>
                    <a:prstGeom prst="rect">
                      <a:avLst/>
                    </a:prstGeom>
                    <a:noFill/>
                    <a:ln>
                      <a:noFill/>
                    </a:ln>
                    <a:effectLst/>
                    <a:extLst/>
                  </pic:spPr>
                </pic:pic>
              </a:graphicData>
            </a:graphic>
          </wp:inline>
        </w:drawing>
      </w:r>
    </w:p>
    <w:p w:rsidRPr="00D95B60" w:rsidR="005F0A50" w:rsidP="00D95B60" w:rsidRDefault="005F0A50" w14:paraId="08AA4510" w14:textId="6B27C008">
      <w:pPr>
        <w:rPr>
          <w:b/>
          <w:lang w:val="en-US"/>
        </w:rPr>
      </w:pPr>
      <w:r w:rsidRPr="00D95B60">
        <w:rPr>
          <w:b/>
          <w:lang w:val="en-US"/>
        </w:rPr>
        <w:t>Operations:</w:t>
      </w:r>
    </w:p>
    <w:p w:rsidR="005F0A50" w:rsidP="005F0A50" w:rsidRDefault="005F0A50" w14:paraId="072821D3" w14:textId="6EFEE505">
      <w:pPr>
        <w:ind w:firstLine="708"/>
        <w:rPr>
          <w:rFonts w:eastAsia="MS Mincho" w:cstheme="minorHAnsi"/>
          <w:color w:val="000000" w:themeColor="text1"/>
          <w:szCs w:val="24"/>
          <w:vertAlign w:val="subscript"/>
          <w:lang w:val="en-US" w:eastAsia="ja-JP"/>
        </w:rPr>
      </w:pPr>
      <w:r w:rsidRPr="008C64FC">
        <w:rPr>
          <w:rFonts w:eastAsia="MS Mincho" w:cstheme="minorHAnsi"/>
          <w:color w:val="000000" w:themeColor="text1"/>
          <w:szCs w:val="24"/>
          <w:lang w:val="en-US" w:eastAsia="ja-JP"/>
        </w:rPr>
        <w:t>1/ the vessel is filled with a homogeneous mixture of N</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 O</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 C</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H</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 and H</w:t>
      </w:r>
      <w:r w:rsidRPr="008C64FC">
        <w:rPr>
          <w:rFonts w:eastAsia="MS Mincho" w:cstheme="minorHAnsi"/>
          <w:color w:val="000000" w:themeColor="text1"/>
          <w:szCs w:val="24"/>
          <w:vertAlign w:val="subscript"/>
          <w:lang w:val="en-US" w:eastAsia="ja-JP"/>
        </w:rPr>
        <w:t>2</w:t>
      </w:r>
    </w:p>
    <w:p w:rsidR="005F0A50" w:rsidP="005F0A50" w:rsidRDefault="005F0A50" w14:paraId="29A6592C" w14:textId="77777777">
      <w:pPr>
        <w:ind w:firstLine="708"/>
        <w:rPr>
          <w:rFonts w:eastAsia="MS Mincho" w:cstheme="minorHAnsi"/>
          <w:color w:val="000000" w:themeColor="text1"/>
          <w:szCs w:val="24"/>
          <w:lang w:val="en-US" w:eastAsia="ja-JP"/>
        </w:rPr>
      </w:pPr>
      <w:r w:rsidRPr="008C64FC">
        <w:rPr>
          <w:rFonts w:eastAsia="MS Mincho" w:cstheme="minorHAnsi"/>
          <w:color w:val="000000" w:themeColor="text1"/>
          <w:szCs w:val="24"/>
          <w:lang w:val="en-US" w:eastAsia="ja-JP"/>
        </w:rPr>
        <w:t>2/ fuel is injected on the impact wall.</w:t>
      </w:r>
    </w:p>
    <w:p w:rsidRPr="008C64FC" w:rsidR="005F0A50" w:rsidP="005F0A50" w:rsidRDefault="005F0A50" w14:paraId="6DB7A554" w14:textId="77777777">
      <w:pPr>
        <w:ind w:firstLine="708"/>
        <w:rPr>
          <w:lang w:val="en-US"/>
        </w:rPr>
      </w:pPr>
      <w:r w:rsidRPr="008C64FC">
        <w:rPr>
          <w:rFonts w:eastAsia="MS Mincho" w:cstheme="minorHAnsi"/>
          <w:color w:val="000000" w:themeColor="text1"/>
          <w:szCs w:val="24"/>
          <w:lang w:val="en-US" w:eastAsia="ja-JP"/>
        </w:rPr>
        <w:t>3/ a spark plug initiates a premixed laminar flame. When the flame reaches the spray impact area, the liquid film starts burning in pool fire mode.</w:t>
      </w:r>
    </w:p>
    <w:p w:rsidRPr="00D95B60" w:rsidR="005F0A50" w:rsidP="00D95B60" w:rsidRDefault="005F0A50" w14:paraId="394E7822" w14:textId="77777777">
      <w:pPr>
        <w:rPr>
          <w:b/>
          <w:lang w:val="en-US"/>
        </w:rPr>
      </w:pPr>
      <w:r w:rsidRPr="00D95B60">
        <w:rPr>
          <w:b/>
          <w:lang w:val="en-US"/>
        </w:rPr>
        <w:t>Boundary conditions:</w:t>
      </w:r>
    </w:p>
    <w:p w:rsidR="005F0A50" w:rsidP="00D95B60" w:rsidRDefault="005F0A50" w14:paraId="418EF0B4" w14:textId="78EC68B1">
      <w:pPr>
        <w:rPr>
          <w:lang w:val="en-US"/>
        </w:rPr>
      </w:pPr>
      <w:r>
        <w:rPr>
          <w:lang w:val="en-US"/>
        </w:rPr>
        <w:t>The boundary conditions are still to be accurately defined. The value chosen will depend on the phenomenology of the spray impact and our capability to measure the target quantities (liquid thickness and soot formation) and to obtain pool fires.</w:t>
      </w:r>
    </w:p>
    <w:p w:rsidR="005F0A50" w:rsidP="00D95B60" w:rsidRDefault="005F0A50" w14:paraId="7DE297F4" w14:textId="69B13201">
      <w:pPr>
        <w:rPr>
          <w:lang w:val="en-US"/>
        </w:rPr>
      </w:pPr>
      <w:r>
        <w:rPr>
          <w:lang w:val="en-US"/>
        </w:rPr>
        <w:t>The idea is to start from ref Spray G conditions and to adapt the conditions to obtain a reliable and relevant database.</w:t>
      </w:r>
    </w:p>
    <w:p w:rsidRPr="005F0A50" w:rsidR="005F0A50" w:rsidP="00D95B60" w:rsidRDefault="002053B3" w14:paraId="7AEBA6A2" w14:textId="71586DEB">
      <w:pPr>
        <w:rPr>
          <w:lang w:val="en-US"/>
        </w:rPr>
      </w:pPr>
      <w:r>
        <w:rPr>
          <w:lang w:val="en-US"/>
        </w:rPr>
        <w:t>Some non-negligible deviations from ref conditions are</w:t>
      </w:r>
      <w:r w:rsidR="005F0A50">
        <w:rPr>
          <w:lang w:val="en-US"/>
        </w:rPr>
        <w:t>:</w:t>
      </w:r>
    </w:p>
    <w:p w:rsidR="005F0A50" w:rsidP="00D95B60" w:rsidRDefault="005F0A50" w14:paraId="0BAAE1EA" w14:textId="2F1C3013">
      <w:pPr>
        <w:pStyle w:val="Listenabsatz"/>
        <w:numPr>
          <w:ilvl w:val="0"/>
          <w:numId w:val="28"/>
        </w:numPr>
        <w:rPr>
          <w:lang w:val="en-US"/>
        </w:rPr>
      </w:pPr>
      <w:r>
        <w:rPr>
          <w:lang w:val="en-US"/>
        </w:rPr>
        <w:t xml:space="preserve">Fuel: </w:t>
      </w:r>
      <w:r w:rsidRPr="00055A3F">
        <w:rPr>
          <w:b/>
          <w:lang w:val="en-US"/>
        </w:rPr>
        <w:t>Iso-octane + Toluene</w:t>
      </w:r>
      <w:r>
        <w:rPr>
          <w:lang w:val="en-US"/>
        </w:rPr>
        <w:t xml:space="preserve"> (70/30 vol.) </w:t>
      </w:r>
    </w:p>
    <w:p w:rsidR="005F0A50" w:rsidP="00D95B60" w:rsidRDefault="005F0A50" w14:paraId="30919EB4" w14:textId="415E4203">
      <w:pPr>
        <w:pStyle w:val="Listenabsatz"/>
        <w:numPr>
          <w:ilvl w:val="0"/>
          <w:numId w:val="28"/>
        </w:numPr>
        <w:rPr>
          <w:lang w:val="en-US"/>
        </w:rPr>
      </w:pPr>
      <w:r>
        <w:rPr>
          <w:lang w:val="en-US"/>
        </w:rPr>
        <w:t>Starting from spray G conditions (3.5 kg/m</w:t>
      </w:r>
      <w:r>
        <w:rPr>
          <w:vertAlign w:val="superscript"/>
          <w:lang w:val="en-US"/>
        </w:rPr>
        <w:t>3</w:t>
      </w:r>
      <w:r>
        <w:rPr>
          <w:lang w:val="en-US"/>
        </w:rPr>
        <w:t xml:space="preserve">) </w:t>
      </w:r>
      <w:r w:rsidR="002053B3">
        <w:rPr>
          <w:lang w:val="en-US"/>
        </w:rPr>
        <w:t xml:space="preserve">at lower </w:t>
      </w:r>
      <w:proofErr w:type="spellStart"/>
      <w:r w:rsidR="002053B3">
        <w:rPr>
          <w:lang w:val="en-US"/>
        </w:rPr>
        <w:t>Tamb</w:t>
      </w:r>
      <w:proofErr w:type="spellEnd"/>
    </w:p>
    <w:p w:rsidRPr="005F0A50" w:rsidR="005F0A50" w:rsidP="00D95B60" w:rsidRDefault="005F0A50" w14:paraId="50FDB83B" w14:textId="1F2D5BA2">
      <w:pPr>
        <w:pStyle w:val="Listenabsatz"/>
        <w:numPr>
          <w:ilvl w:val="0"/>
          <w:numId w:val="28"/>
        </w:numPr>
        <w:rPr>
          <w:lang w:val="en-US"/>
        </w:rPr>
      </w:pPr>
      <w:proofErr w:type="spellStart"/>
      <w:r>
        <w:rPr>
          <w:lang w:val="en-US"/>
        </w:rPr>
        <w:t>Twall</w:t>
      </w:r>
      <w:proofErr w:type="spellEnd"/>
      <w:r>
        <w:rPr>
          <w:lang w:val="en-US"/>
        </w:rPr>
        <w:t xml:space="preserve"> = T air (limitation of IFPEN exp setup)</w:t>
      </w:r>
    </w:p>
    <w:p w:rsidR="005F0A50" w:rsidP="005F0A50" w:rsidRDefault="005F0A50" w14:paraId="35A9775F" w14:textId="77777777">
      <w:pPr>
        <w:pStyle w:val="Listenabsatz"/>
        <w:ind w:left="1440"/>
        <w:rPr>
          <w:lang w:val="en-US"/>
        </w:rPr>
      </w:pPr>
    </w:p>
    <w:p w:rsidRPr="00D95B60" w:rsidR="005F0A50" w:rsidP="00D95B60" w:rsidRDefault="005F0A50" w14:paraId="4155352E" w14:textId="058B2597">
      <w:pPr>
        <w:rPr>
          <w:b/>
          <w:lang w:val="en-US"/>
        </w:rPr>
      </w:pPr>
      <w:r w:rsidRPr="00D95B60">
        <w:rPr>
          <w:b/>
          <w:lang w:val="en-US"/>
        </w:rPr>
        <w:t>Potential parametric variations:</w:t>
      </w:r>
    </w:p>
    <w:p w:rsidR="005F0A50" w:rsidP="00D95B60" w:rsidRDefault="005F0A50" w14:paraId="7CE5EBFE" w14:textId="77777777">
      <w:pPr>
        <w:pStyle w:val="Listenabsatz"/>
        <w:numPr>
          <w:ilvl w:val="0"/>
          <w:numId w:val="29"/>
        </w:numPr>
        <w:rPr>
          <w:lang w:val="en-US"/>
        </w:rPr>
      </w:pPr>
      <w:r>
        <w:rPr>
          <w:lang w:val="en-US"/>
        </w:rPr>
        <w:t>Wall distance</w:t>
      </w:r>
    </w:p>
    <w:p w:rsidR="005F0A50" w:rsidP="00D95B60" w:rsidRDefault="005F0A50" w14:paraId="1B9B57A7" w14:textId="77777777">
      <w:pPr>
        <w:pStyle w:val="Listenabsatz"/>
        <w:numPr>
          <w:ilvl w:val="0"/>
          <w:numId w:val="29"/>
        </w:numPr>
        <w:rPr>
          <w:lang w:val="en-US"/>
        </w:rPr>
      </w:pPr>
      <w:r>
        <w:rPr>
          <w:lang w:val="en-US"/>
        </w:rPr>
        <w:t>Initial temperature and O</w:t>
      </w:r>
      <w:r>
        <w:rPr>
          <w:vertAlign w:val="subscript"/>
          <w:lang w:val="en-US"/>
        </w:rPr>
        <w:t xml:space="preserve">2 </w:t>
      </w:r>
      <w:r w:rsidRPr="00941F6B">
        <w:rPr>
          <w:lang w:val="en-US"/>
        </w:rPr>
        <w:t>%</w:t>
      </w:r>
    </w:p>
    <w:p w:rsidR="005F0A50" w:rsidP="00D95B60" w:rsidRDefault="005F0A50" w14:paraId="317E5632" w14:textId="77777777">
      <w:pPr>
        <w:pStyle w:val="Listenabsatz"/>
        <w:numPr>
          <w:ilvl w:val="0"/>
          <w:numId w:val="29"/>
        </w:numPr>
        <w:rPr>
          <w:lang w:val="en-US"/>
        </w:rPr>
      </w:pPr>
      <w:r>
        <w:rPr>
          <w:lang w:val="en-US"/>
        </w:rPr>
        <w:t>Time between spray EOI and spark ignition (lower flow motion in the chamber)</w:t>
      </w:r>
    </w:p>
    <w:p w:rsidR="005F0A50" w:rsidP="00D95B60" w:rsidRDefault="005F0A50" w14:paraId="56BD7C4D" w14:textId="77777777">
      <w:pPr>
        <w:pStyle w:val="Listenabsatz"/>
        <w:numPr>
          <w:ilvl w:val="0"/>
          <w:numId w:val="29"/>
        </w:numPr>
        <w:rPr>
          <w:lang w:val="en-US"/>
        </w:rPr>
      </w:pPr>
      <w:r>
        <w:rPr>
          <w:lang w:val="en-US"/>
        </w:rPr>
        <w:t>Lower chamber temperature (for increasing the liquid film evaporation time)</w:t>
      </w:r>
    </w:p>
    <w:p w:rsidR="005F0A50" w:rsidP="00D95B60" w:rsidRDefault="005F0A50" w14:paraId="3E568265" w14:textId="60EF3267">
      <w:pPr>
        <w:pStyle w:val="Listenabsatz"/>
        <w:numPr>
          <w:ilvl w:val="0"/>
          <w:numId w:val="29"/>
        </w:numPr>
        <w:rPr>
          <w:lang w:val="en-US"/>
        </w:rPr>
      </w:pPr>
      <w:r>
        <w:rPr>
          <w:lang w:val="en-US"/>
        </w:rPr>
        <w:t xml:space="preserve">Fan velocity </w:t>
      </w:r>
    </w:p>
    <w:p w:rsidRPr="005F0A50" w:rsidR="005F0A50" w:rsidP="00D95B60" w:rsidRDefault="005F0A50" w14:paraId="2F959CF3" w14:textId="53F58938">
      <w:pPr>
        <w:pStyle w:val="Listenabsatz"/>
        <w:numPr>
          <w:ilvl w:val="0"/>
          <w:numId w:val="29"/>
        </w:numPr>
        <w:rPr>
          <w:lang w:val="en-US"/>
        </w:rPr>
      </w:pPr>
      <w:r>
        <w:rPr>
          <w:lang w:val="en-US"/>
        </w:rPr>
        <w:t>Injector Single orifice?</w:t>
      </w:r>
    </w:p>
    <w:p w:rsidRPr="002053B3" w:rsidR="005F0A50" w:rsidP="005F0A50" w:rsidRDefault="005F0A50" w14:paraId="19B2EB06" w14:textId="687DB96B">
      <w:pPr>
        <w:pStyle w:val="berschrift2"/>
        <w:rPr>
          <w:rFonts w:asciiTheme="minorHAnsi" w:hAnsiTheme="minorHAnsi" w:eastAsiaTheme="minorHAnsi" w:cstheme="minorBidi"/>
          <w:b/>
          <w:color w:val="auto"/>
          <w:sz w:val="22"/>
          <w:szCs w:val="22"/>
          <w:lang w:val="en-US"/>
        </w:rPr>
      </w:pPr>
      <w:r w:rsidRPr="002053B3">
        <w:rPr>
          <w:rFonts w:asciiTheme="minorHAnsi" w:hAnsiTheme="minorHAnsi" w:eastAsiaTheme="minorHAnsi" w:cstheme="minorBidi"/>
          <w:b/>
          <w:color w:val="auto"/>
          <w:sz w:val="22"/>
          <w:szCs w:val="22"/>
          <w:lang w:val="en-US"/>
        </w:rPr>
        <w:t xml:space="preserve">Open questions </w:t>
      </w:r>
    </w:p>
    <w:p w:rsidR="005F0A50" w:rsidP="005F0A50" w:rsidRDefault="005F0A50" w14:paraId="7FEF095C" w14:textId="77777777">
      <w:pPr>
        <w:rPr>
          <w:lang w:val="en-US"/>
        </w:rPr>
      </w:pPr>
      <w:r w:rsidRPr="008C64FC">
        <w:rPr>
          <w:lang w:val="en-US"/>
        </w:rPr>
        <w:t xml:space="preserve">The aim of topic 10 is to </w:t>
      </w:r>
      <w:r>
        <w:rPr>
          <w:lang w:val="en-US"/>
        </w:rPr>
        <w:t>start a collaborative task on spray impact and combustion phenomenon. Liquid film and soot formation are the main unknown to be explored, but all other quantities related to the phenomenon will be of interest.</w:t>
      </w:r>
    </w:p>
    <w:p w:rsidR="005F0A50" w:rsidP="005F0A50" w:rsidRDefault="005F0A50" w14:paraId="104719DE" w14:textId="77777777">
      <w:pPr>
        <w:rPr>
          <w:lang w:val="en-US"/>
        </w:rPr>
      </w:pPr>
      <w:r>
        <w:rPr>
          <w:lang w:val="en-US"/>
        </w:rPr>
        <w:t xml:space="preserve">All ECN experimental and modeling contributors starting spray G-wall impact activities are encouraged to participate to the discussion looking for complementarity of the measurements and trying to converge as much as possible in the boundary conditions. </w:t>
      </w:r>
    </w:p>
    <w:p w:rsidRPr="005F0A50" w:rsidR="005F0A50" w:rsidP="00D95B60" w:rsidRDefault="005F0A50" w14:paraId="36742593" w14:textId="77777777">
      <w:pPr>
        <w:rPr>
          <w:lang w:val="en-US"/>
        </w:rPr>
      </w:pPr>
    </w:p>
    <w:p w:rsidRPr="001C6AE2" w:rsidR="001C6AE2" w:rsidP="00D95B60" w:rsidRDefault="001C6AE2" w14:paraId="3209A264" w14:textId="77777777">
      <w:pPr>
        <w:rPr>
          <w:lang w:val="en-US"/>
        </w:rPr>
      </w:pPr>
    </w:p>
    <w:p w:rsidRPr="00BC7482" w:rsidR="0011358E" w:rsidP="7FC426CE" w:rsidRDefault="0011358E" w14:paraId="2A9C516C" w14:textId="77777777" w14:noSpellErr="1">
      <w:pPr>
        <w:pStyle w:val="berschrift1"/>
        <w:jc w:val="both"/>
        <w:rPr>
          <w:highlight w:val="yellow"/>
          <w:lang w:val="en-US"/>
          <w:rPrChange w:author="Sforzo, Brandon A" w:date="2021-09-09T14:11:45.695Z" w:id="1461449894">
            <w:rPr>
              <w:lang w:val="en-US"/>
            </w:rPr>
          </w:rPrChange>
        </w:rPr>
      </w:pPr>
      <w:bookmarkStart w:name="_Toc504850758" w:id="35"/>
      <w:commentRangeStart w:id="614609944"/>
      <w:r w:rsidRPr="7FC426CE" w:rsidR="7FC426CE">
        <w:rPr>
          <w:highlight w:val="yellow"/>
          <w:lang w:val="en-US"/>
          <w:rPrChange w:author="Sforzo, Brandon A" w:date="2021-09-09T14:11:45.693Z" w:id="1421939996">
            <w:rPr>
              <w:lang w:val="en-US"/>
            </w:rPr>
          </w:rPrChange>
        </w:rPr>
        <w:t xml:space="preserve">Appendix 1: </w:t>
      </w:r>
      <w:bookmarkEnd w:id="35"/>
      <w:r w:rsidRPr="7FC426CE" w:rsidR="7FC426CE">
        <w:rPr>
          <w:highlight w:val="yellow"/>
          <w:lang w:val="en-US"/>
          <w:rPrChange w:author="Sforzo, Brandon A" w:date="2021-09-09T14:11:45.694Z" w:id="1133513612">
            <w:rPr>
              <w:lang w:val="en-US"/>
            </w:rPr>
          </w:rPrChange>
        </w:rPr>
        <w:t>AVAILABLE Experimental Data</w:t>
      </w:r>
      <w:commentRangeEnd w:id="614609944"/>
      <w:r>
        <w:rPr>
          <w:rStyle w:val="CommentReference"/>
        </w:rPr>
        <w:commentReference w:id="614609944"/>
      </w:r>
    </w:p>
    <w:p w:rsidRPr="003827E1" w:rsidR="00E76569" w:rsidP="00E76569" w:rsidRDefault="00E76569" w14:paraId="49EC6AE9" w14:textId="77777777">
      <w:pPr>
        <w:rPr>
          <w:lang w:val="en-US"/>
        </w:rPr>
      </w:pPr>
      <w:r w:rsidRPr="003827E1">
        <w:rPr>
          <w:lang w:val="en-US"/>
        </w:rPr>
        <w:t xml:space="preserve">Available data </w:t>
      </w:r>
      <w:r w:rsidRPr="003827E1" w:rsidR="00FD6E85">
        <w:rPr>
          <w:lang w:val="en-US"/>
        </w:rPr>
        <w:t xml:space="preserve">is found at </w:t>
      </w:r>
      <w:hyperlink w:history="1" r:id="rId28">
        <w:r w:rsidRPr="003827E1" w:rsidR="00FD6E85">
          <w:rPr>
            <w:rStyle w:val="Hyperlink"/>
            <w:lang w:val="en-US"/>
          </w:rPr>
          <w:t>https://ecn.sandia.gov/gasoline-spray-combustion/target-condition/primary-spray-g-datasets/</w:t>
        </w:r>
      </w:hyperlink>
      <w:r w:rsidRPr="003827E1" w:rsidR="00FD6E85">
        <w:rPr>
          <w:lang w:val="en-US"/>
        </w:rPr>
        <w:t xml:space="preserve"> . Details have been presented at ECN workshops and </w:t>
      </w:r>
      <w:r w:rsidRPr="003827E1">
        <w:rPr>
          <w:lang w:val="en-US"/>
        </w:rPr>
        <w:t xml:space="preserve">monthly </w:t>
      </w:r>
      <w:proofErr w:type="spellStart"/>
      <w:r w:rsidRPr="003827E1">
        <w:rPr>
          <w:lang w:val="en-US"/>
        </w:rPr>
        <w:t>webex</w:t>
      </w:r>
      <w:proofErr w:type="spellEnd"/>
      <w:r w:rsidRPr="003827E1" w:rsidR="00FD6E85">
        <w:rPr>
          <w:lang w:val="en-US"/>
        </w:rPr>
        <w:t xml:space="preserve"> meetings. You may search past presentations at </w:t>
      </w:r>
      <w:hyperlink w:history="1" r:id="rId29">
        <w:r w:rsidRPr="003827E1" w:rsidR="00FD6E85">
          <w:rPr>
            <w:rStyle w:val="Hyperlink"/>
            <w:lang w:val="en-US"/>
          </w:rPr>
          <w:t>https://ecn.sandia.gov/ecn-workshop/search-presentations/</w:t>
        </w:r>
      </w:hyperlink>
      <w:r w:rsidRPr="003827E1" w:rsidR="00FD6E85">
        <w:rPr>
          <w:lang w:val="en-US"/>
        </w:rPr>
        <w:t xml:space="preserve"> </w:t>
      </w:r>
      <w:r w:rsidRPr="003827E1">
        <w:rPr>
          <w:lang w:val="en-US"/>
        </w:rPr>
        <w:t xml:space="preserve">. </w:t>
      </w:r>
      <w:r w:rsidRPr="003827E1" w:rsidR="00FD6E85">
        <w:rPr>
          <w:lang w:val="en-US"/>
        </w:rPr>
        <w:t xml:space="preserve"> </w:t>
      </w:r>
    </w:p>
    <w:p w:rsidRPr="003827E1" w:rsidR="00E76569" w:rsidP="00E76569" w:rsidRDefault="00FD6E85" w14:paraId="0DCE3BD9" w14:textId="408443E6">
      <w:pPr>
        <w:rPr>
          <w:lang w:val="en-US"/>
        </w:rPr>
      </w:pPr>
      <w:r w:rsidRPr="003827E1">
        <w:rPr>
          <w:lang w:val="en-US"/>
        </w:rPr>
        <w:t>A summary of available data, not all poste</w:t>
      </w:r>
      <w:r w:rsidRPr="003827E1" w:rsidR="00CD251C">
        <w:rPr>
          <w:lang w:val="en-US"/>
        </w:rPr>
        <w:t xml:space="preserve">d to the ECN website, </w:t>
      </w:r>
      <w:r w:rsidRPr="003827E1">
        <w:rPr>
          <w:lang w:val="en-US"/>
        </w:rPr>
        <w:t>is shown below</w:t>
      </w:r>
      <w:r w:rsidR="00D95B60">
        <w:rPr>
          <w:lang w:val="en-US"/>
        </w:rPr>
        <w:t xml:space="preserve"> (it can be updated at any time)</w:t>
      </w:r>
      <w:r w:rsidRPr="003827E1">
        <w:rPr>
          <w:lang w:val="en-US"/>
        </w:rPr>
        <w:t xml:space="preserve">. </w:t>
      </w:r>
    </w:p>
    <w:p w:rsidRPr="003827E1" w:rsidR="00E76569" w:rsidP="00E76569" w:rsidRDefault="00E76569" w14:paraId="3BDAA715" w14:textId="7257CBEB">
      <w:pPr>
        <w:pStyle w:val="berschrift2"/>
        <w:rPr>
          <w:lang w:val="en-US"/>
        </w:rPr>
      </w:pPr>
      <w:r w:rsidRPr="003827E1">
        <w:rPr>
          <w:lang w:val="en-US"/>
        </w:rPr>
        <w:t>Liquid</w:t>
      </w:r>
      <w:r w:rsidRPr="003827E1" w:rsidR="006C4820">
        <w:rPr>
          <w:lang w:val="en-US"/>
        </w:rPr>
        <w:t>-extinction</w:t>
      </w:r>
      <w:r w:rsidRPr="003827E1">
        <w:rPr>
          <w:lang w:val="en-US"/>
        </w:rPr>
        <w:t xml:space="preserve"> Penetration, Va</w:t>
      </w:r>
      <w:r w:rsidRPr="003827E1" w:rsidR="006C4820">
        <w:rPr>
          <w:lang w:val="en-US"/>
        </w:rPr>
        <w:t>por Penetration, and</w:t>
      </w:r>
      <w:r w:rsidRPr="003827E1" w:rsidR="00956659">
        <w:rPr>
          <w:lang w:val="en-US"/>
        </w:rPr>
        <w:t xml:space="preserve"> Spray Width</w:t>
      </w:r>
      <w:r w:rsidRPr="003827E1">
        <w:rPr>
          <w:lang w:val="en-US"/>
        </w:rPr>
        <w:t>.</w:t>
      </w:r>
    </w:p>
    <w:tbl>
      <w:tblPr>
        <w:tblStyle w:val="GridTable1Light-Accent21"/>
        <w:tblW w:w="9854" w:type="dxa"/>
        <w:tblLook w:val="06A0" w:firstRow="1" w:lastRow="0" w:firstColumn="1" w:lastColumn="0" w:noHBand="1" w:noVBand="1"/>
      </w:tblPr>
      <w:tblGrid>
        <w:gridCol w:w="1235"/>
        <w:gridCol w:w="1286"/>
        <w:gridCol w:w="540"/>
        <w:gridCol w:w="3797"/>
        <w:gridCol w:w="2996"/>
      </w:tblGrid>
      <w:tr w:rsidRPr="002E2232" w:rsidR="006C4820" w:rsidTr="00C72B66" w14:paraId="1AEA4E80" w14:textId="4585B2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Pr="002E2232" w:rsidR="006C4820" w:rsidP="005D4743" w:rsidRDefault="006C4820" w14:paraId="4E48B3C2" w14:textId="77777777">
            <w:r w:rsidRPr="002E2232">
              <w:t>Institution</w:t>
            </w:r>
          </w:p>
        </w:tc>
        <w:tc>
          <w:tcPr>
            <w:tcW w:w="1286" w:type="dxa"/>
          </w:tcPr>
          <w:p w:rsidRPr="002E2232" w:rsidR="006C4820" w:rsidP="005D4743" w:rsidRDefault="006C4820" w14:paraId="64604788" w14:textId="77777777">
            <w:pPr>
              <w:cnfStyle w:val="100000000000" w:firstRow="1" w:lastRow="0" w:firstColumn="0" w:lastColumn="0" w:oddVBand="0" w:evenVBand="0" w:oddHBand="0" w:evenHBand="0" w:firstRowFirstColumn="0" w:firstRowLastColumn="0" w:lastRowFirstColumn="0" w:lastRowLastColumn="0"/>
            </w:pPr>
            <w:r w:rsidRPr="002E2232">
              <w:t>Source</w:t>
            </w:r>
          </w:p>
        </w:tc>
        <w:tc>
          <w:tcPr>
            <w:tcW w:w="540" w:type="dxa"/>
          </w:tcPr>
          <w:p w:rsidRPr="002E2232" w:rsidR="006C4820" w:rsidP="005D4743" w:rsidRDefault="006C4820" w14:paraId="5CA52916" w14:textId="77777777">
            <w:pPr>
              <w:cnfStyle w:val="100000000000" w:firstRow="1" w:lastRow="0" w:firstColumn="0" w:lastColumn="0" w:oddVBand="0" w:evenVBand="0" w:oddHBand="0" w:evenHBand="0" w:firstRowFirstColumn="0" w:firstRowLastColumn="0" w:lastRowFirstColumn="0" w:lastRowLastColumn="0"/>
            </w:pPr>
            <w:r w:rsidRPr="002E2232">
              <w:t>Pos</w:t>
            </w:r>
          </w:p>
        </w:tc>
        <w:tc>
          <w:tcPr>
            <w:tcW w:w="3797" w:type="dxa"/>
          </w:tcPr>
          <w:p w:rsidRPr="002E2232" w:rsidR="006C4820" w:rsidP="005D4743" w:rsidRDefault="006C4820" w14:paraId="4726146C" w14:textId="77777777">
            <w:pPr>
              <w:cnfStyle w:val="100000000000" w:firstRow="1" w:lastRow="0" w:firstColumn="0" w:lastColumn="0" w:oddVBand="0" w:evenVBand="0" w:oddHBand="0" w:evenHBand="0" w:firstRowFirstColumn="0" w:firstRowLastColumn="0" w:lastRowFirstColumn="0" w:lastRowLastColumn="0"/>
            </w:pPr>
            <w:r w:rsidRPr="002E2232">
              <w:t>Condition</w:t>
            </w:r>
          </w:p>
        </w:tc>
        <w:tc>
          <w:tcPr>
            <w:tcW w:w="2996" w:type="dxa"/>
          </w:tcPr>
          <w:p w:rsidRPr="002E2232" w:rsidR="006C4820" w:rsidP="005D4743" w:rsidRDefault="00CC2BBC" w14:paraId="351E9140" w14:textId="2B5AA51F">
            <w:pPr>
              <w:cnfStyle w:val="100000000000" w:firstRow="1" w:lastRow="0" w:firstColumn="0" w:lastColumn="0" w:oddVBand="0" w:evenVBand="0" w:oddHBand="0" w:evenHBand="0" w:firstRowFirstColumn="0" w:firstRowLastColumn="0" w:lastRowFirstColumn="0" w:lastRowLastColumn="0"/>
            </w:pPr>
            <w:r>
              <w:t>Reference</w:t>
            </w:r>
          </w:p>
        </w:tc>
      </w:tr>
      <w:tr w:rsidRPr="002E2232" w:rsidR="006C4820" w:rsidTr="00C72B66" w14:paraId="687461A7" w14:textId="70B72488">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Pr="002E2232" w:rsidR="006C4820" w:rsidP="005D4743" w:rsidRDefault="006C4820" w14:paraId="29D2411E" w14:textId="77777777">
            <w:r>
              <w:t>Melbourne</w:t>
            </w:r>
          </w:p>
        </w:tc>
        <w:tc>
          <w:tcPr>
            <w:tcW w:w="1286" w:type="dxa"/>
          </w:tcPr>
          <w:p w:rsidRPr="002E2232" w:rsidR="006C4820" w:rsidP="005D4743" w:rsidRDefault="006C4820" w14:paraId="124A88D4" w14:textId="77777777">
            <w:pPr>
              <w:cnfStyle w:val="000000000000" w:firstRow="0" w:lastRow="0" w:firstColumn="0" w:lastColumn="0" w:oddVBand="0" w:evenVBand="0" w:oddHBand="0" w:evenHBand="0" w:firstRowFirstColumn="0" w:firstRowLastColumn="0" w:lastRowFirstColumn="0" w:lastRowLastColumn="0"/>
            </w:pPr>
            <w:r w:rsidRPr="002E2232">
              <w:t>DBI and MIE</w:t>
            </w:r>
          </w:p>
          <w:p w:rsidRPr="002E2232" w:rsidR="006C4820" w:rsidP="005D4743" w:rsidRDefault="006C4820" w14:paraId="506FDC39" w14:textId="4027713D">
            <w:pPr>
              <w:cnfStyle w:val="000000000000" w:firstRow="0" w:lastRow="0" w:firstColumn="0" w:lastColumn="0" w:oddVBand="0" w:evenVBand="0" w:oddHBand="0" w:evenHBand="0" w:firstRowFirstColumn="0" w:firstRowLastColumn="0" w:lastRowFirstColumn="0" w:lastRowLastColumn="0"/>
            </w:pPr>
            <w:r>
              <w:t>Sch</w:t>
            </w:r>
            <w:r w:rsidRPr="002E2232">
              <w:t xml:space="preserve">lieren </w:t>
            </w:r>
          </w:p>
        </w:tc>
        <w:tc>
          <w:tcPr>
            <w:tcW w:w="540" w:type="dxa"/>
          </w:tcPr>
          <w:p w:rsidRPr="002E2232" w:rsidR="006C4820" w:rsidP="005D4743" w:rsidRDefault="006C4820" w14:paraId="6E6051D1" w14:textId="77777777">
            <w:pPr>
              <w:cnfStyle w:val="000000000000" w:firstRow="0" w:lastRow="0" w:firstColumn="0" w:lastColumn="0" w:oddVBand="0" w:evenVBand="0" w:oddHBand="0" w:evenHBand="0" w:firstRowFirstColumn="0" w:firstRowLastColumn="0" w:lastRowFirstColumn="0" w:lastRowLastColumn="0"/>
            </w:pPr>
            <w:r w:rsidRPr="002E2232">
              <w:t>1</w:t>
            </w:r>
          </w:p>
          <w:p w:rsidRPr="002E2232" w:rsidR="006C4820" w:rsidP="005D4743" w:rsidRDefault="006C4820" w14:paraId="002FBA56" w14:textId="77777777">
            <w:pPr>
              <w:cnfStyle w:val="000000000000" w:firstRow="0" w:lastRow="0" w:firstColumn="0" w:lastColumn="0" w:oddVBand="0" w:evenVBand="0" w:oddHBand="0" w:evenHBand="0" w:firstRowFirstColumn="0" w:firstRowLastColumn="0" w:lastRowFirstColumn="0" w:lastRowLastColumn="0"/>
            </w:pPr>
          </w:p>
        </w:tc>
        <w:tc>
          <w:tcPr>
            <w:tcW w:w="3797" w:type="dxa"/>
          </w:tcPr>
          <w:p w:rsidRPr="002E2232" w:rsidR="006C4820" w:rsidP="005D4743" w:rsidRDefault="006C4820" w14:paraId="420C2F03" w14:textId="77777777">
            <w:pPr>
              <w:cnfStyle w:val="000000000000" w:firstRow="0" w:lastRow="0" w:firstColumn="0" w:lastColumn="0" w:oddVBand="0" w:evenVBand="0" w:oddHBand="0" w:evenHBand="0" w:firstRowFirstColumn="0" w:firstRowLastColumn="0" w:lastRowFirstColumn="0" w:lastRowLastColumn="0"/>
            </w:pPr>
            <w:r w:rsidRPr="002E2232">
              <w:t>G</w:t>
            </w:r>
            <w:r>
              <w:t>1</w:t>
            </w:r>
            <w:r w:rsidRPr="002E2232">
              <w:t>, G2, G3</w:t>
            </w:r>
          </w:p>
        </w:tc>
        <w:tc>
          <w:tcPr>
            <w:tcW w:w="2996" w:type="dxa"/>
          </w:tcPr>
          <w:p w:rsidRPr="002E2232" w:rsidR="006C4820" w:rsidP="005D4743" w:rsidRDefault="006C4820" w14:paraId="3D015EE8" w14:textId="77777777">
            <w:pPr>
              <w:cnfStyle w:val="000000000000" w:firstRow="0" w:lastRow="0" w:firstColumn="0" w:lastColumn="0" w:oddVBand="0" w:evenVBand="0" w:oddHBand="0" w:evenHBand="0" w:firstRowFirstColumn="0" w:firstRowLastColumn="0" w:lastRowFirstColumn="0" w:lastRowLastColumn="0"/>
            </w:pPr>
          </w:p>
        </w:tc>
      </w:tr>
      <w:tr w:rsidRPr="002E2232" w:rsidR="006C4820" w:rsidTr="00C72B66" w14:paraId="78043FB0" w14:textId="78A2BA87">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Pr="002E2232" w:rsidR="006C4820" w:rsidP="005D4743" w:rsidRDefault="006C4820" w14:paraId="53D32A8B" w14:textId="77777777">
            <w:r w:rsidRPr="002E2232">
              <w:t xml:space="preserve">Sandia </w:t>
            </w:r>
          </w:p>
        </w:tc>
        <w:tc>
          <w:tcPr>
            <w:tcW w:w="1286" w:type="dxa"/>
          </w:tcPr>
          <w:p w:rsidRPr="002E2232" w:rsidR="006C4820" w:rsidP="005D4743" w:rsidRDefault="006C4820" w14:paraId="105EE26C" w14:textId="77777777">
            <w:pPr>
              <w:cnfStyle w:val="000000000000" w:firstRow="0" w:lastRow="0" w:firstColumn="0" w:lastColumn="0" w:oddVBand="0" w:evenVBand="0" w:oddHBand="0" w:evenHBand="0" w:firstRowFirstColumn="0" w:firstRowLastColumn="0" w:lastRowFirstColumn="0" w:lastRowLastColumn="0"/>
            </w:pPr>
            <w:r w:rsidRPr="002E2232">
              <w:t xml:space="preserve">DBI and Mie </w:t>
            </w:r>
          </w:p>
          <w:p w:rsidRPr="002E2232" w:rsidR="006C4820" w:rsidP="005D4743" w:rsidRDefault="006C4820" w14:paraId="2321160A" w14:textId="77777777">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rsidRPr="002E2232" w:rsidR="006C4820" w:rsidP="005D4743" w:rsidRDefault="006C4820" w14:paraId="47573814" w14:textId="77777777">
            <w:pPr>
              <w:cnfStyle w:val="000000000000" w:firstRow="0" w:lastRow="0" w:firstColumn="0" w:lastColumn="0" w:oddVBand="0" w:evenVBand="0" w:oddHBand="0" w:evenHBand="0" w:firstRowFirstColumn="0" w:firstRowLastColumn="0" w:lastRowFirstColumn="0" w:lastRowLastColumn="0"/>
            </w:pPr>
            <w:proofErr w:type="gramStart"/>
            <w:r w:rsidRPr="002E2232">
              <w:t>1  &amp;</w:t>
            </w:r>
            <w:proofErr w:type="gramEnd"/>
            <w:r w:rsidRPr="002E2232">
              <w:t xml:space="preserve">  2</w:t>
            </w:r>
          </w:p>
        </w:tc>
        <w:tc>
          <w:tcPr>
            <w:tcW w:w="3797" w:type="dxa"/>
          </w:tcPr>
          <w:p w:rsidRPr="002E2232" w:rsidR="006C4820" w:rsidP="005D4743" w:rsidRDefault="006C4820" w14:paraId="780F24D0" w14:textId="77777777">
            <w:pPr>
              <w:cnfStyle w:val="000000000000" w:firstRow="0" w:lastRow="0" w:firstColumn="0" w:lastColumn="0" w:oddVBand="0" w:evenVBand="0" w:oddHBand="0" w:evenHBand="0" w:firstRowFirstColumn="0" w:firstRowLastColumn="0" w:lastRowFirstColumn="0" w:lastRowLastColumn="0"/>
            </w:pPr>
            <w:r>
              <w:t>G1, G4, G5, G6, G7, G-M1</w:t>
            </w:r>
          </w:p>
        </w:tc>
        <w:tc>
          <w:tcPr>
            <w:tcW w:w="2996" w:type="dxa"/>
          </w:tcPr>
          <w:p w:rsidR="006C4820" w:rsidP="005D4743" w:rsidRDefault="006C4820" w14:paraId="5316912D" w14:textId="77777777">
            <w:pPr>
              <w:cnfStyle w:val="000000000000" w:firstRow="0" w:lastRow="0" w:firstColumn="0" w:lastColumn="0" w:oddVBand="0" w:evenVBand="0" w:oddHBand="0" w:evenHBand="0" w:firstRowFirstColumn="0" w:firstRowLastColumn="0" w:lastRowFirstColumn="0" w:lastRowLastColumn="0"/>
            </w:pPr>
            <w:r>
              <w:t>ECN website</w:t>
            </w:r>
          </w:p>
          <w:p w:rsidR="00CC2BBC" w:rsidP="005D4743" w:rsidRDefault="00CC2BBC" w14:paraId="15DABB7D" w14:textId="23CC5227">
            <w:pPr>
              <w:cnfStyle w:val="000000000000" w:firstRow="0" w:lastRow="0" w:firstColumn="0" w:lastColumn="0" w:oddVBand="0" w:evenVBand="0" w:oddHBand="0" w:evenHBand="0" w:firstRowFirstColumn="0" w:firstRowLastColumn="0" w:lastRowFirstColumn="0" w:lastRowLastColumn="0"/>
            </w:pPr>
            <w:r>
              <w:t>SAE 2015-01-1894</w:t>
            </w:r>
          </w:p>
        </w:tc>
      </w:tr>
      <w:tr w:rsidRPr="002E2232" w:rsidR="006C4820" w:rsidTr="00C72B66" w14:paraId="664A3ED1" w14:textId="03577A5D">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006C4820" w:rsidP="005D4743" w:rsidRDefault="006C4820" w14:paraId="560C3427" w14:textId="77777777">
            <w:r w:rsidRPr="002E2232">
              <w:t xml:space="preserve">CMT </w:t>
            </w:r>
          </w:p>
          <w:p w:rsidR="006C4820" w:rsidP="005D4743" w:rsidRDefault="006C4820" w14:paraId="2D39A7B1" w14:textId="77777777"/>
          <w:p w:rsidR="006C4820" w:rsidP="005D4743" w:rsidRDefault="006C4820" w14:paraId="17E2FDE1" w14:textId="77777777"/>
          <w:p w:rsidRPr="002E2232" w:rsidR="006C4820" w:rsidP="005D4743" w:rsidRDefault="006C4820" w14:paraId="7A326CA3" w14:textId="77777777"/>
        </w:tc>
        <w:tc>
          <w:tcPr>
            <w:tcW w:w="1286" w:type="dxa"/>
          </w:tcPr>
          <w:p w:rsidRPr="002E2232" w:rsidR="006C4820" w:rsidP="005D4743" w:rsidRDefault="006C4820" w14:paraId="3B76FADA" w14:textId="77777777">
            <w:pPr>
              <w:cnfStyle w:val="000000000000" w:firstRow="0" w:lastRow="0" w:firstColumn="0" w:lastColumn="0" w:oddVBand="0" w:evenVBand="0" w:oddHBand="0" w:evenHBand="0" w:firstRowFirstColumn="0" w:firstRowLastColumn="0" w:lastRowFirstColumn="0" w:lastRowLastColumn="0"/>
            </w:pPr>
            <w:r w:rsidRPr="002E2232">
              <w:t>DBI</w:t>
            </w:r>
          </w:p>
          <w:p w:rsidRPr="002E2232" w:rsidR="006C4820" w:rsidP="005D4743" w:rsidRDefault="006C4820" w14:paraId="5E8252C3" w14:textId="77777777">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rsidRPr="002E2232" w:rsidR="006C4820" w:rsidP="005D4743" w:rsidRDefault="006C4820" w14:paraId="48ADED50" w14:textId="77777777">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rsidR="006C4820" w:rsidP="005D4743" w:rsidRDefault="006C4820" w14:paraId="5375F42C" w14:textId="77777777">
            <w:pPr>
              <w:cnfStyle w:val="000000000000" w:firstRow="0" w:lastRow="0" w:firstColumn="0" w:lastColumn="0" w:oddVBand="0" w:evenVBand="0" w:oddHBand="0" w:evenHBand="0" w:firstRowFirstColumn="0" w:firstRowLastColumn="0" w:lastRowFirstColumn="0" w:lastRowLastColumn="0"/>
            </w:pPr>
            <w:r>
              <w:t>G1, G2, G3, G4, G5, G6, G7, G-M1</w:t>
            </w:r>
          </w:p>
          <w:p w:rsidRPr="002E2232" w:rsidR="006C4820" w:rsidP="005D4743" w:rsidRDefault="006C4820" w14:paraId="6F251B37" w14:textId="77777777">
            <w:pPr>
              <w:cnfStyle w:val="000000000000" w:firstRow="0" w:lastRow="0" w:firstColumn="0" w:lastColumn="0" w:oddVBand="0" w:evenVBand="0" w:oddHBand="0" w:evenHBand="0" w:firstRowFirstColumn="0" w:firstRowLastColumn="0" w:lastRowFirstColumn="0" w:lastRowLastColumn="0"/>
            </w:pPr>
            <w:r w:rsidRPr="002E2232">
              <w:t>parametric variations:</w:t>
            </w:r>
          </w:p>
          <w:p w:rsidRPr="002E2232" w:rsidR="006C4820" w:rsidP="005D4743" w:rsidRDefault="006C4820" w14:paraId="7D920802" w14:textId="77777777">
            <w:pPr>
              <w:cnfStyle w:val="000000000000" w:firstRow="0" w:lastRow="0" w:firstColumn="0" w:lastColumn="0" w:oddVBand="0" w:evenVBand="0" w:oddHBand="0" w:evenHBand="0" w:firstRowFirstColumn="0" w:firstRowLastColumn="0" w:lastRowFirstColumn="0" w:lastRowLastColumn="0"/>
            </w:pPr>
            <w:r w:rsidRPr="002E2232">
              <w:t>1 to 9 kg/m</w:t>
            </w:r>
            <w:r w:rsidRPr="00FD6E85">
              <w:rPr>
                <w:vertAlign w:val="superscript"/>
              </w:rPr>
              <w:t>3</w:t>
            </w:r>
            <w:r w:rsidRPr="002E2232">
              <w:t>, 300 to 800K, 680-1200us, 100-200 bar (120 conditions)</w:t>
            </w:r>
          </w:p>
        </w:tc>
        <w:tc>
          <w:tcPr>
            <w:tcW w:w="2996" w:type="dxa"/>
          </w:tcPr>
          <w:p w:rsidR="006C4820" w:rsidP="005D4743" w:rsidRDefault="00C72B66" w14:paraId="7887DECA" w14:textId="77777777">
            <w:pPr>
              <w:cnfStyle w:val="000000000000" w:firstRow="0" w:lastRow="0" w:firstColumn="0" w:lastColumn="0" w:oddVBand="0" w:evenVBand="0" w:oddHBand="0" w:evenHBand="0" w:firstRowFirstColumn="0" w:firstRowLastColumn="0" w:lastRowFirstColumn="0" w:lastRowLastColumn="0"/>
            </w:pPr>
            <w:r>
              <w:t>Payri et al., Applied Therm. Eng. 2016</w:t>
            </w:r>
          </w:p>
          <w:p w:rsidR="00C72B66" w:rsidP="005D4743" w:rsidRDefault="00C72B66" w14:paraId="4DFDEDFE" w14:textId="73C78AE2">
            <w:pPr>
              <w:cnfStyle w:val="000000000000" w:firstRow="0" w:lastRow="0" w:firstColumn="0" w:lastColumn="0" w:oddVBand="0" w:evenVBand="0" w:oddHBand="0" w:evenHBand="0" w:firstRowFirstColumn="0" w:firstRowLastColumn="0" w:lastRowFirstColumn="0" w:lastRowLastColumn="0"/>
            </w:pPr>
            <w:r>
              <w:t>ECN5</w:t>
            </w:r>
          </w:p>
        </w:tc>
      </w:tr>
      <w:tr w:rsidRPr="002E2232" w:rsidR="006C4820" w:rsidTr="00C72B66" w14:paraId="049A146D" w14:textId="21A0098F">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Pr="002E2232" w:rsidR="006C4820" w:rsidP="005D4743" w:rsidRDefault="006C4820" w14:paraId="4958CF23" w14:textId="11F718D7">
            <w:proofErr w:type="spellStart"/>
            <w:r w:rsidRPr="002E2232">
              <w:t>I</w:t>
            </w:r>
            <w:r>
              <w:t>st</w:t>
            </w:r>
            <w:proofErr w:type="spellEnd"/>
            <w:r>
              <w:t xml:space="preserve">. </w:t>
            </w:r>
            <w:proofErr w:type="spellStart"/>
            <w:r w:rsidRPr="002E2232">
              <w:t>M</w:t>
            </w:r>
            <w:r>
              <w:t>otori</w:t>
            </w:r>
            <w:proofErr w:type="spellEnd"/>
            <w:r w:rsidRPr="002E2232">
              <w:t xml:space="preserve"> </w:t>
            </w:r>
          </w:p>
        </w:tc>
        <w:tc>
          <w:tcPr>
            <w:tcW w:w="1286" w:type="dxa"/>
          </w:tcPr>
          <w:p w:rsidRPr="002E2232" w:rsidR="006C4820" w:rsidP="005D4743" w:rsidRDefault="006C4820" w14:paraId="5130A3FD" w14:textId="77777777">
            <w:pPr>
              <w:cnfStyle w:val="000000000000" w:firstRow="0" w:lastRow="0" w:firstColumn="0" w:lastColumn="0" w:oddVBand="0" w:evenVBand="0" w:oddHBand="0" w:evenHBand="0" w:firstRowFirstColumn="0" w:firstRowLastColumn="0" w:lastRowFirstColumn="0" w:lastRowLastColumn="0"/>
            </w:pPr>
            <w:r w:rsidRPr="002E2232">
              <w:t>MIE</w:t>
            </w:r>
          </w:p>
          <w:p w:rsidRPr="002E2232" w:rsidR="006C4820" w:rsidP="005D4743" w:rsidRDefault="006C4820" w14:paraId="520FF43B" w14:textId="77777777">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rsidRPr="002E2232" w:rsidR="006C4820" w:rsidP="005D4743" w:rsidRDefault="006C4820" w14:paraId="491954AC" w14:textId="77777777">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rsidRPr="002E2232" w:rsidR="006C4820" w:rsidP="005D4743" w:rsidRDefault="006C4820" w14:paraId="6BD23122" w14:textId="77777777">
            <w:pPr>
              <w:cnfStyle w:val="000000000000" w:firstRow="0" w:lastRow="0" w:firstColumn="0" w:lastColumn="0" w:oddVBand="0" w:evenVBand="0" w:oddHBand="0" w:evenHBand="0" w:firstRowFirstColumn="0" w:firstRowLastColumn="0" w:lastRowFirstColumn="0" w:lastRowLastColumn="0"/>
            </w:pPr>
            <w:r w:rsidRPr="002E2232">
              <w:t>G</w:t>
            </w:r>
            <w:r>
              <w:t>1</w:t>
            </w:r>
            <w:r w:rsidRPr="002E2232">
              <w:t>, G2 (cold), G3 (cold)</w:t>
            </w:r>
          </w:p>
          <w:p w:rsidRPr="002E2232" w:rsidR="006C4820" w:rsidP="005D4743" w:rsidRDefault="006C4820" w14:paraId="79B3DFB5" w14:textId="77777777">
            <w:pPr>
              <w:cnfStyle w:val="000000000000" w:firstRow="0" w:lastRow="0" w:firstColumn="0" w:lastColumn="0" w:oddVBand="0" w:evenVBand="0" w:oddHBand="0" w:evenHBand="0" w:firstRowFirstColumn="0" w:firstRowLastColumn="0" w:lastRowFirstColumn="0" w:lastRowLastColumn="0"/>
            </w:pPr>
            <w:r w:rsidRPr="002E2232">
              <w:t xml:space="preserve">Cold = Ambient temp. </w:t>
            </w:r>
          </w:p>
        </w:tc>
        <w:tc>
          <w:tcPr>
            <w:tcW w:w="2996" w:type="dxa"/>
          </w:tcPr>
          <w:p w:rsidRPr="002E2232" w:rsidR="006C4820" w:rsidP="005D4743" w:rsidRDefault="006C4820" w14:paraId="139B7617" w14:textId="77777777">
            <w:pPr>
              <w:cnfStyle w:val="000000000000" w:firstRow="0" w:lastRow="0" w:firstColumn="0" w:lastColumn="0" w:oddVBand="0" w:evenVBand="0" w:oddHBand="0" w:evenHBand="0" w:firstRowFirstColumn="0" w:firstRowLastColumn="0" w:lastRowFirstColumn="0" w:lastRowLastColumn="0"/>
            </w:pPr>
          </w:p>
        </w:tc>
      </w:tr>
      <w:tr w:rsidRPr="002E2232" w:rsidR="006C4820" w:rsidTr="00C72B66" w14:paraId="1C125B94" w14:textId="4E0DFA3D">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Pr="002E2232" w:rsidR="006C4820" w:rsidP="005D4743" w:rsidRDefault="006C4820" w14:paraId="260E3BD8" w14:textId="77777777">
            <w:proofErr w:type="spellStart"/>
            <w:r w:rsidRPr="002E2232">
              <w:t>IFP</w:t>
            </w:r>
            <w:r>
              <w:t>En</w:t>
            </w:r>
            <w:proofErr w:type="spellEnd"/>
            <w:r w:rsidRPr="002E2232">
              <w:t xml:space="preserve"> </w:t>
            </w:r>
          </w:p>
        </w:tc>
        <w:tc>
          <w:tcPr>
            <w:tcW w:w="1286" w:type="dxa"/>
          </w:tcPr>
          <w:p w:rsidRPr="002E2232" w:rsidR="006C4820" w:rsidP="005D4743" w:rsidRDefault="006C4820" w14:paraId="12DFF4F1" w14:textId="77777777">
            <w:pPr>
              <w:cnfStyle w:val="000000000000" w:firstRow="0" w:lastRow="0" w:firstColumn="0" w:lastColumn="0" w:oddVBand="0" w:evenVBand="0" w:oddHBand="0" w:evenHBand="0" w:firstRowFirstColumn="0" w:firstRowLastColumn="0" w:lastRowFirstColumn="0" w:lastRowLastColumn="0"/>
            </w:pPr>
            <w:r w:rsidRPr="002E2232">
              <w:t>MIE</w:t>
            </w:r>
          </w:p>
          <w:p w:rsidRPr="002E2232" w:rsidR="006C4820" w:rsidP="005D4743" w:rsidRDefault="006C4820" w14:paraId="34C48656" w14:textId="77777777">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rsidRPr="002E2232" w:rsidR="006C4820" w:rsidP="005D4743" w:rsidRDefault="006C4820" w14:paraId="72626156" w14:textId="77777777">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rsidRPr="002E2232" w:rsidR="006C4820" w:rsidP="005D4743" w:rsidRDefault="006C4820" w14:paraId="433D271D" w14:textId="77777777">
            <w:pPr>
              <w:cnfStyle w:val="000000000000" w:firstRow="0" w:lastRow="0" w:firstColumn="0" w:lastColumn="0" w:oddVBand="0" w:evenVBand="0" w:oddHBand="0" w:evenHBand="0" w:firstRowFirstColumn="0" w:firstRowLastColumn="0" w:lastRowFirstColumn="0" w:lastRowLastColumn="0"/>
            </w:pPr>
            <w:r>
              <w:t>G1, G7</w:t>
            </w:r>
          </w:p>
        </w:tc>
        <w:tc>
          <w:tcPr>
            <w:tcW w:w="2996" w:type="dxa"/>
          </w:tcPr>
          <w:p w:rsidR="006C4820" w:rsidP="005D4743" w:rsidRDefault="00C72B66" w14:paraId="0945E49C" w14:textId="3C6108C4">
            <w:pPr>
              <w:cnfStyle w:val="000000000000" w:firstRow="0" w:lastRow="0" w:firstColumn="0" w:lastColumn="0" w:oddVBand="0" w:evenVBand="0" w:oddHBand="0" w:evenHBand="0" w:firstRowFirstColumn="0" w:firstRowLastColumn="0" w:lastRowFirstColumn="0" w:lastRowLastColumn="0"/>
            </w:pPr>
            <w:r>
              <w:t xml:space="preserve">SAE </w:t>
            </w:r>
            <w:r>
              <w:rPr>
                <w:rFonts w:ascii="Arial" w:hAnsi="Arial" w:cs="Arial"/>
                <w:color w:val="000000"/>
                <w:sz w:val="20"/>
                <w:szCs w:val="20"/>
              </w:rPr>
              <w:t>2015-01-1902</w:t>
            </w:r>
          </w:p>
        </w:tc>
      </w:tr>
      <w:tr w:rsidRPr="002E2232" w:rsidR="006C4820" w:rsidTr="00C72B66" w14:paraId="620AF2A6" w14:textId="595FDE1B">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Pr="002E2232" w:rsidR="006C4820" w:rsidP="005D4743" w:rsidRDefault="006C4820" w14:paraId="075000A8" w14:textId="77777777">
            <w:r w:rsidRPr="002E2232">
              <w:t xml:space="preserve">GM </w:t>
            </w:r>
          </w:p>
        </w:tc>
        <w:tc>
          <w:tcPr>
            <w:tcW w:w="1286" w:type="dxa"/>
          </w:tcPr>
          <w:p w:rsidRPr="002E2232" w:rsidR="006C4820" w:rsidP="005D4743" w:rsidRDefault="006C4820" w14:paraId="2BCFF938" w14:textId="77777777">
            <w:pPr>
              <w:cnfStyle w:val="000000000000" w:firstRow="0" w:lastRow="0" w:firstColumn="0" w:lastColumn="0" w:oddVBand="0" w:evenVBand="0" w:oddHBand="0" w:evenHBand="0" w:firstRowFirstColumn="0" w:firstRowLastColumn="0" w:lastRowFirstColumn="0" w:lastRowLastColumn="0"/>
            </w:pPr>
            <w:r w:rsidRPr="002E2232">
              <w:t>MIE</w:t>
            </w:r>
          </w:p>
          <w:p w:rsidRPr="002E2232" w:rsidR="006C4820" w:rsidP="005D4743" w:rsidRDefault="006C4820" w14:paraId="6498A120" w14:textId="77777777">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rsidRPr="002E2232" w:rsidR="006C4820" w:rsidP="005D4743" w:rsidRDefault="006C4820" w14:paraId="4E6A22EA" w14:textId="77777777">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rsidRPr="002E2232" w:rsidR="006C4820" w:rsidP="005D4743" w:rsidRDefault="006C4820" w14:paraId="58CA4020" w14:textId="77777777">
            <w:pPr>
              <w:cnfStyle w:val="000000000000" w:firstRow="0" w:lastRow="0" w:firstColumn="0" w:lastColumn="0" w:oddVBand="0" w:evenVBand="0" w:oddHBand="0" w:evenHBand="0" w:firstRowFirstColumn="0" w:firstRowLastColumn="0" w:lastRowFirstColumn="0" w:lastRowLastColumn="0"/>
            </w:pPr>
            <w:r>
              <w:t>G1, G-M1</w:t>
            </w:r>
          </w:p>
        </w:tc>
        <w:tc>
          <w:tcPr>
            <w:tcW w:w="2996" w:type="dxa"/>
          </w:tcPr>
          <w:p w:rsidR="006C4820" w:rsidP="005D4743" w:rsidRDefault="00C72B66" w14:paraId="4DD89CCE" w14:textId="1F1EA727">
            <w:pPr>
              <w:cnfStyle w:val="000000000000" w:firstRow="0" w:lastRow="0" w:firstColumn="0" w:lastColumn="0" w:oddVBand="0" w:evenVBand="0" w:oddHBand="0" w:evenHBand="0" w:firstRowFirstColumn="0" w:firstRowLastColumn="0" w:lastRowFirstColumn="0" w:lastRowLastColumn="0"/>
            </w:pPr>
            <w:r>
              <w:t>SAE 2015-01-1894</w:t>
            </w:r>
          </w:p>
        </w:tc>
      </w:tr>
      <w:tr w:rsidRPr="002E2232" w:rsidR="006C4820" w:rsidTr="00C72B66" w14:paraId="689E5CB1" w14:textId="0A04735D">
        <w:tc>
          <w:tcPr>
            <w:cnfStyle w:val="001000000000" w:firstRow="0" w:lastRow="0" w:firstColumn="1" w:lastColumn="0" w:oddVBand="0" w:evenVBand="0" w:oddHBand="0" w:evenHBand="0" w:firstRowFirstColumn="0" w:firstRowLastColumn="0" w:lastRowFirstColumn="0" w:lastRowLastColumn="0"/>
            <w:tcW w:w="1235" w:type="dxa"/>
            <w:tcBorders>
              <w:right w:val="single" w:color="ED7D31" w:themeColor="accent2" w:sz="4" w:space="0"/>
            </w:tcBorders>
          </w:tcPr>
          <w:p w:rsidRPr="002E2232" w:rsidR="006C4820" w:rsidP="005D4743" w:rsidRDefault="006C4820" w14:paraId="1D3203F9" w14:textId="2E348279">
            <w:r>
              <w:t>Illinois</w:t>
            </w:r>
          </w:p>
        </w:tc>
        <w:tc>
          <w:tcPr>
            <w:tcW w:w="1286" w:type="dxa"/>
          </w:tcPr>
          <w:p w:rsidR="006C4820" w:rsidP="005D4743" w:rsidRDefault="006C4820" w14:paraId="22AB087C" w14:textId="77777777">
            <w:pPr>
              <w:cnfStyle w:val="000000000000" w:firstRow="0" w:lastRow="0" w:firstColumn="0" w:lastColumn="0" w:oddVBand="0" w:evenVBand="0" w:oddHBand="0" w:evenHBand="0" w:firstRowFirstColumn="0" w:firstRowLastColumn="0" w:lastRowFirstColumn="0" w:lastRowLastColumn="0"/>
            </w:pPr>
            <w:r>
              <w:t>DBI</w:t>
            </w:r>
          </w:p>
          <w:p w:rsidRPr="002E2232" w:rsidR="006C4820" w:rsidP="005D4743" w:rsidRDefault="006C4820" w14:paraId="02F7BE92" w14:textId="22E15937">
            <w:pPr>
              <w:cnfStyle w:val="000000000000" w:firstRow="0" w:lastRow="0" w:firstColumn="0" w:lastColumn="0" w:oddVBand="0" w:evenVBand="0" w:oddHBand="0" w:evenHBand="0" w:firstRowFirstColumn="0" w:firstRowLastColumn="0" w:lastRowFirstColumn="0" w:lastRowLastColumn="0"/>
            </w:pPr>
            <w:r>
              <w:t>Schlieren</w:t>
            </w:r>
          </w:p>
        </w:tc>
        <w:tc>
          <w:tcPr>
            <w:tcW w:w="540" w:type="dxa"/>
          </w:tcPr>
          <w:p w:rsidRPr="002E2232" w:rsidR="006C4820" w:rsidP="005D4743" w:rsidRDefault="006C4820" w14:paraId="7556A1EE" w14:textId="3A2847CE">
            <w:pPr>
              <w:cnfStyle w:val="000000000000" w:firstRow="0" w:lastRow="0" w:firstColumn="0" w:lastColumn="0" w:oddVBand="0" w:evenVBand="0" w:oddHBand="0" w:evenHBand="0" w:firstRowFirstColumn="0" w:firstRowLastColumn="0" w:lastRowFirstColumn="0" w:lastRowLastColumn="0"/>
            </w:pPr>
            <w:r>
              <w:t>1</w:t>
            </w:r>
          </w:p>
        </w:tc>
        <w:tc>
          <w:tcPr>
            <w:tcW w:w="3797" w:type="dxa"/>
          </w:tcPr>
          <w:p w:rsidR="006C4820" w:rsidP="005D4743" w:rsidRDefault="006C4820" w14:paraId="178F1ED4" w14:textId="2F69D224">
            <w:pPr>
              <w:cnfStyle w:val="000000000000" w:firstRow="0" w:lastRow="0" w:firstColumn="0" w:lastColumn="0" w:oddVBand="0" w:evenVBand="0" w:oddHBand="0" w:evenHBand="0" w:firstRowFirstColumn="0" w:firstRowLastColumn="0" w:lastRowFirstColumn="0" w:lastRowLastColumn="0"/>
            </w:pPr>
            <w:r>
              <w:t>G1, G2, G3</w:t>
            </w:r>
          </w:p>
        </w:tc>
        <w:tc>
          <w:tcPr>
            <w:tcW w:w="2996" w:type="dxa"/>
          </w:tcPr>
          <w:p w:rsidR="006C4820" w:rsidP="005D4743" w:rsidRDefault="00BD57ED" w14:paraId="67CA792B" w14:textId="4321008A">
            <w:pPr>
              <w:cnfStyle w:val="000000000000" w:firstRow="0" w:lastRow="0" w:firstColumn="0" w:lastColumn="0" w:oddVBand="0" w:evenVBand="0" w:oddHBand="0" w:evenHBand="0" w:firstRowFirstColumn="0" w:firstRowLastColumn="0" w:lastRowFirstColumn="0" w:lastRowLastColumn="0"/>
            </w:pPr>
            <w:r>
              <w:t>ECN 5.7</w:t>
            </w:r>
          </w:p>
        </w:tc>
      </w:tr>
    </w:tbl>
    <w:p w:rsidRPr="003827E1" w:rsidR="00E76569" w:rsidP="00E76569" w:rsidRDefault="00E76569" w14:paraId="32FD5F11" w14:textId="77777777">
      <w:pPr>
        <w:spacing w:after="0"/>
        <w:rPr>
          <w:b/>
          <w:lang w:val="en-US"/>
        </w:rPr>
      </w:pPr>
      <w:r w:rsidRPr="003827E1">
        <w:rPr>
          <w:b/>
          <w:lang w:val="en-US"/>
        </w:rPr>
        <w:t xml:space="preserve">1: primary orientation (0 deg), 2: secondary orientation (22.5 deg) </w:t>
      </w:r>
      <w:hyperlink w:history="1" r:id="rId30">
        <w:r w:rsidRPr="003827E1">
          <w:rPr>
            <w:rStyle w:val="Hyperlink"/>
            <w:b/>
            <w:lang w:val="en-US"/>
          </w:rPr>
          <w:t>Check orientation</w:t>
        </w:r>
      </w:hyperlink>
    </w:p>
    <w:p w:rsidRPr="003827E1" w:rsidR="00E76569" w:rsidP="00E76569" w:rsidRDefault="00E76569" w14:paraId="1625C7B6" w14:textId="2EE18B89">
      <w:pPr>
        <w:spacing w:after="0"/>
        <w:rPr>
          <w:b/>
          <w:lang w:val="en-US"/>
        </w:rPr>
      </w:pPr>
    </w:p>
    <w:p w:rsidRPr="003827E1" w:rsidR="00E76569" w:rsidP="00E76569" w:rsidRDefault="00E76569" w14:paraId="426B3C0D" w14:textId="77777777">
      <w:pPr>
        <w:pStyle w:val="berschrift2"/>
        <w:rPr>
          <w:lang w:val="en-US"/>
        </w:rPr>
      </w:pPr>
      <w:r w:rsidRPr="003827E1">
        <w:rPr>
          <w:lang w:val="en-US"/>
        </w:rPr>
        <w:t xml:space="preserve">Velocity, density, concentration, mixture fraction. </w:t>
      </w:r>
    </w:p>
    <w:tbl>
      <w:tblPr>
        <w:tblStyle w:val="GridTable1Light-Accent21"/>
        <w:tblW w:w="9351" w:type="dxa"/>
        <w:tblLook w:val="04A0" w:firstRow="1" w:lastRow="0" w:firstColumn="1" w:lastColumn="0" w:noHBand="0" w:noVBand="1"/>
      </w:tblPr>
      <w:tblGrid>
        <w:gridCol w:w="998"/>
        <w:gridCol w:w="2442"/>
        <w:gridCol w:w="1695"/>
        <w:gridCol w:w="1934"/>
        <w:gridCol w:w="2282"/>
      </w:tblGrid>
      <w:tr w:rsidRPr="002E2232" w:rsidR="00E76569" w:rsidTr="7FC426CE" w14:paraId="43C2A9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right w:val="single" w:color="ED7D31" w:themeColor="accent2" w:sz="4" w:space="0"/>
            </w:tcBorders>
            <w:tcMar/>
          </w:tcPr>
          <w:p w:rsidRPr="002E2232" w:rsidR="00E76569" w:rsidP="005D4743" w:rsidRDefault="00E76569" w14:paraId="26EB9BA3" w14:textId="77777777">
            <w:r w:rsidRPr="002E2232">
              <w:t>Ins</w:t>
            </w:r>
          </w:p>
        </w:tc>
        <w:tc>
          <w:tcPr>
            <w:cnfStyle w:val="000000000000" w:firstRow="0" w:lastRow="0" w:firstColumn="0" w:lastColumn="0" w:oddVBand="0" w:evenVBand="0" w:oddHBand="0" w:evenHBand="0" w:firstRowFirstColumn="0" w:firstRowLastColumn="0" w:lastRowFirstColumn="0" w:lastRowLastColumn="0"/>
            <w:tcW w:w="2497" w:type="dxa"/>
            <w:tcBorders>
              <w:left w:val="single" w:color="ED7D31" w:themeColor="accent2" w:sz="4" w:space="0"/>
            </w:tcBorders>
            <w:tcMar/>
          </w:tcPr>
          <w:p w:rsidRPr="002E2232" w:rsidR="00E76569" w:rsidP="005D4743" w:rsidRDefault="00E76569" w14:paraId="37BE78AF" w14:textId="77777777">
            <w:pPr>
              <w:cnfStyle w:val="100000000000" w:firstRow="1" w:lastRow="0" w:firstColumn="0" w:lastColumn="0" w:oddVBand="0" w:evenVBand="0" w:oddHBand="0" w:evenHBand="0" w:firstRowFirstColumn="0" w:firstRowLastColumn="0" w:lastRowFirstColumn="0" w:lastRowLastColumn="0"/>
            </w:pPr>
            <w:r w:rsidRPr="002E2232">
              <w:t>Data</w:t>
            </w:r>
          </w:p>
        </w:tc>
        <w:tc>
          <w:tcPr>
            <w:cnfStyle w:val="000000000000" w:firstRow="0" w:lastRow="0" w:firstColumn="0" w:lastColumn="0" w:oddVBand="0" w:evenVBand="0" w:oddHBand="0" w:evenHBand="0" w:firstRowFirstColumn="0" w:firstRowLastColumn="0" w:lastRowFirstColumn="0" w:lastRowLastColumn="0"/>
            <w:tcW w:w="1703" w:type="dxa"/>
            <w:tcMar/>
          </w:tcPr>
          <w:p w:rsidRPr="002E2232" w:rsidR="00E76569" w:rsidP="005D4743" w:rsidRDefault="00E76569" w14:paraId="21289B75" w14:textId="77777777">
            <w:pPr>
              <w:cnfStyle w:val="100000000000" w:firstRow="1" w:lastRow="0" w:firstColumn="0" w:lastColumn="0" w:oddVBand="0" w:evenVBand="0" w:oddHBand="0" w:evenHBand="0" w:firstRowFirstColumn="0" w:firstRowLastColumn="0" w:lastRowFirstColumn="0" w:lastRowLastColumn="0"/>
            </w:pPr>
            <w:r w:rsidRPr="002E2232">
              <w:t>Source</w:t>
            </w:r>
          </w:p>
        </w:tc>
        <w:tc>
          <w:tcPr>
            <w:cnfStyle w:val="000000000000" w:firstRow="0" w:lastRow="0" w:firstColumn="0" w:lastColumn="0" w:oddVBand="0" w:evenVBand="0" w:oddHBand="0" w:evenHBand="0" w:firstRowFirstColumn="0" w:firstRowLastColumn="0" w:lastRowFirstColumn="0" w:lastRowLastColumn="0"/>
            <w:tcW w:w="1981" w:type="dxa"/>
            <w:tcMar/>
          </w:tcPr>
          <w:p w:rsidRPr="002E2232" w:rsidR="00E76569" w:rsidP="005D4743" w:rsidRDefault="00E76569" w14:paraId="2DE08EBA" w14:textId="77777777">
            <w:pPr>
              <w:cnfStyle w:val="100000000000" w:firstRow="1" w:lastRow="0" w:firstColumn="0" w:lastColumn="0" w:oddVBand="0" w:evenVBand="0" w:oddHBand="0" w:evenHBand="0" w:firstRowFirstColumn="0" w:firstRowLastColumn="0" w:lastRowFirstColumn="0" w:lastRowLastColumn="0"/>
            </w:pPr>
            <w:r w:rsidRPr="002E2232">
              <w:t>Condition</w:t>
            </w:r>
          </w:p>
        </w:tc>
        <w:tc>
          <w:tcPr>
            <w:cnfStyle w:val="000000000000" w:firstRow="0" w:lastRow="0" w:firstColumn="0" w:lastColumn="0" w:oddVBand="0" w:evenVBand="0" w:oddHBand="0" w:evenHBand="0" w:firstRowFirstColumn="0" w:firstRowLastColumn="0" w:lastRowFirstColumn="0" w:lastRowLastColumn="0"/>
            <w:tcW w:w="2342" w:type="dxa"/>
            <w:tcMar/>
          </w:tcPr>
          <w:p w:rsidRPr="002E2232" w:rsidR="00E76569" w:rsidP="005D4743" w:rsidRDefault="00E76569" w14:paraId="1AD04A64" w14:textId="77777777">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Pr="002E2232" w:rsidR="00542233" w:rsidTr="7FC426CE" w14:paraId="3064B4F0" w14:textId="77777777">
        <w:tc>
          <w:tcPr>
            <w:cnfStyle w:val="001000000000" w:firstRow="0" w:lastRow="0" w:firstColumn="1" w:lastColumn="0" w:oddVBand="0" w:evenVBand="0" w:oddHBand="0" w:evenHBand="0" w:firstRowFirstColumn="0" w:firstRowLastColumn="0" w:lastRowFirstColumn="0" w:lastRowLastColumn="0"/>
            <w:tcW w:w="828" w:type="dxa"/>
            <w:tcBorders>
              <w:right w:val="single" w:color="ED7D31" w:themeColor="accent2" w:sz="4" w:space="0"/>
            </w:tcBorders>
            <w:tcMar/>
          </w:tcPr>
          <w:p w:rsidRPr="002E2232" w:rsidR="00542233" w:rsidP="005D4743" w:rsidRDefault="00542233" w14:paraId="466B3129" w14:textId="3164259F">
            <w:r>
              <w:t>Argonne</w:t>
            </w:r>
          </w:p>
        </w:tc>
        <w:tc>
          <w:tcPr>
            <w:cnfStyle w:val="000000000000" w:firstRow="0" w:lastRow="0" w:firstColumn="0" w:lastColumn="0" w:oddVBand="0" w:evenVBand="0" w:oddHBand="0" w:evenHBand="0" w:firstRowFirstColumn="0" w:firstRowLastColumn="0" w:lastRowFirstColumn="0" w:lastRowLastColumn="0"/>
            <w:tcW w:w="2497" w:type="dxa"/>
            <w:tcBorders>
              <w:left w:val="single" w:color="ED7D31" w:themeColor="accent2" w:sz="4" w:space="0"/>
            </w:tcBorders>
            <w:tcMar/>
          </w:tcPr>
          <w:p w:rsidR="00542233" w:rsidP="005D4743" w:rsidRDefault="00542233" w14:paraId="1949CB10" w14:textId="14FDC962">
            <w:pPr>
              <w:cnfStyle w:val="000000000000" w:firstRow="0" w:lastRow="0" w:firstColumn="0" w:lastColumn="0" w:oddVBand="0" w:evenVBand="0" w:oddHBand="0" w:evenHBand="0" w:firstRowFirstColumn="0" w:firstRowLastColumn="0" w:lastRowFirstColumn="0" w:lastRowLastColumn="0"/>
            </w:pPr>
            <w:r>
              <w:t>Fuel density / volume</w:t>
            </w:r>
          </w:p>
        </w:tc>
        <w:tc>
          <w:tcPr>
            <w:cnfStyle w:val="000000000000" w:firstRow="0" w:lastRow="0" w:firstColumn="0" w:lastColumn="0" w:oddVBand="0" w:evenVBand="0" w:oddHBand="0" w:evenHBand="0" w:firstRowFirstColumn="0" w:firstRowLastColumn="0" w:lastRowFirstColumn="0" w:lastRowLastColumn="0"/>
            <w:tcW w:w="1703" w:type="dxa"/>
            <w:tcMar/>
          </w:tcPr>
          <w:p w:rsidRPr="002E2232" w:rsidR="00542233" w:rsidP="005D4743" w:rsidRDefault="00542233" w14:paraId="3EFFDE22" w14:textId="15467C27">
            <w:pPr>
              <w:cnfStyle w:val="000000000000" w:firstRow="0" w:lastRow="0" w:firstColumn="0" w:lastColumn="0" w:oddVBand="0" w:evenVBand="0" w:oddHBand="0" w:evenHBand="0" w:firstRowFirstColumn="0" w:firstRowLastColumn="0" w:lastRowFirstColumn="0" w:lastRowLastColumn="0"/>
            </w:pPr>
            <w:r>
              <w:t>x-ray CT</w:t>
            </w:r>
          </w:p>
        </w:tc>
        <w:tc>
          <w:tcPr>
            <w:cnfStyle w:val="000000000000" w:firstRow="0" w:lastRow="0" w:firstColumn="0" w:lastColumn="0" w:oddVBand="0" w:evenVBand="0" w:oddHBand="0" w:evenHBand="0" w:firstRowFirstColumn="0" w:firstRowLastColumn="0" w:lastRowFirstColumn="0" w:lastRowLastColumn="0"/>
            <w:tcW w:w="1981" w:type="dxa"/>
            <w:tcMar/>
          </w:tcPr>
          <w:p w:rsidRPr="002E2232" w:rsidR="00542233" w:rsidP="7FC426CE" w:rsidRDefault="00542233" w14:paraId="78F99677" w14:textId="646B4295" w14:noSpellErr="1">
            <w:pPr>
              <w:cnfStyle w:val="000000000000" w:firstRow="0" w:lastRow="0" w:firstColumn="0" w:lastColumn="0" w:oddVBand="0" w:evenVBand="0" w:oddHBand="0" w:evenHBand="0" w:firstRowFirstColumn="0" w:firstRowLastColumn="0" w:lastRowFirstColumn="0" w:lastRowLastColumn="0"/>
              <w:rPr>
                <w:highlight w:val="yellow"/>
              </w:rPr>
            </w:pPr>
            <w:commentRangeStart w:id="1082997103"/>
            <w:r w:rsidRPr="7FC426CE" w:rsidR="7FC426CE">
              <w:rPr>
                <w:highlight w:val="yellow"/>
                <w:rPrChange w:author="Sforzo, Brandon A" w:date="2021-09-09T14:12:13.032Z" w:id="1704206718"/>
              </w:rPr>
              <w:t>G1-cold, G2-cold</w:t>
            </w:r>
            <w:commentRangeEnd w:id="1082997103"/>
            <w:r>
              <w:rPr>
                <w:rStyle w:val="CommentReference"/>
              </w:rPr>
              <w:commentReference w:id="1082997103"/>
            </w:r>
          </w:p>
        </w:tc>
        <w:tc>
          <w:tcPr>
            <w:cnfStyle w:val="000000000000" w:firstRow="0" w:lastRow="0" w:firstColumn="0" w:lastColumn="0" w:oddVBand="0" w:evenVBand="0" w:oddHBand="0" w:evenHBand="0" w:firstRowFirstColumn="0" w:firstRowLastColumn="0" w:lastRowFirstColumn="0" w:lastRowLastColumn="0"/>
            <w:tcW w:w="2342" w:type="dxa"/>
            <w:tcMar/>
          </w:tcPr>
          <w:p w:rsidRPr="002E2232" w:rsidR="00542233" w:rsidP="005D4743" w:rsidRDefault="00542233" w14:paraId="1A0E4473" w14:textId="4AD1EC85">
            <w:pPr>
              <w:cnfStyle w:val="000000000000" w:firstRow="0" w:lastRow="0" w:firstColumn="0" w:lastColumn="0" w:oddVBand="0" w:evenVBand="0" w:oddHBand="0" w:evenHBand="0" w:firstRowFirstColumn="0" w:firstRowLastColumn="0" w:lastRowFirstColumn="0" w:lastRowLastColumn="0"/>
            </w:pPr>
            <w:r>
              <w:t>z</w:t>
            </w:r>
            <w:r w:rsidR="00606DDF">
              <w:t xml:space="preserve"> </w:t>
            </w:r>
            <w:r>
              <w:t>=</w:t>
            </w:r>
            <w:r w:rsidR="0027113A">
              <w:t xml:space="preserve"> 1 &amp;</w:t>
            </w:r>
            <w:r>
              <w:t xml:space="preserve"> 2 mm</w:t>
            </w:r>
          </w:p>
        </w:tc>
      </w:tr>
      <w:tr w:rsidRPr="00604869" w:rsidR="00E76569" w:rsidTr="7FC426CE" w14:paraId="6BB7EF17" w14:textId="77777777">
        <w:tc>
          <w:tcPr>
            <w:cnfStyle w:val="001000000000" w:firstRow="0" w:lastRow="0" w:firstColumn="1" w:lastColumn="0" w:oddVBand="0" w:evenVBand="0" w:oddHBand="0" w:evenHBand="0" w:firstRowFirstColumn="0" w:firstRowLastColumn="0" w:lastRowFirstColumn="0" w:lastRowLastColumn="0"/>
            <w:tcW w:w="828" w:type="dxa"/>
            <w:tcBorders>
              <w:right w:val="single" w:color="ED7D31" w:themeColor="accent2" w:sz="4" w:space="0"/>
            </w:tcBorders>
            <w:tcMar/>
          </w:tcPr>
          <w:p w:rsidRPr="002E2232" w:rsidR="00E76569" w:rsidP="005D4743" w:rsidRDefault="00E76569" w14:paraId="1DECB4A5" w14:textId="77777777">
            <w:r w:rsidRPr="002E2232">
              <w:t>GM</w:t>
            </w:r>
          </w:p>
        </w:tc>
        <w:tc>
          <w:tcPr>
            <w:cnfStyle w:val="000000000000" w:firstRow="0" w:lastRow="0" w:firstColumn="0" w:lastColumn="0" w:oddVBand="0" w:evenVBand="0" w:oddHBand="0" w:evenHBand="0" w:firstRowFirstColumn="0" w:firstRowLastColumn="0" w:lastRowFirstColumn="0" w:lastRowLastColumn="0"/>
            <w:tcW w:w="2497" w:type="dxa"/>
            <w:tcBorders>
              <w:left w:val="single" w:color="ED7D31" w:themeColor="accent2" w:sz="4" w:space="0"/>
            </w:tcBorders>
            <w:tcMar/>
          </w:tcPr>
          <w:p w:rsidRPr="002E2232" w:rsidR="00E76569" w:rsidP="005D4743" w:rsidRDefault="00FD6E85" w14:paraId="1CDAD311" w14:textId="77777777">
            <w:pPr>
              <w:cnfStyle w:val="000000000000" w:firstRow="0" w:lastRow="0" w:firstColumn="0" w:lastColumn="0" w:oddVBand="0" w:evenVBand="0" w:oddHBand="0" w:evenHBand="0" w:firstRowFirstColumn="0" w:firstRowLastColumn="0" w:lastRowFirstColumn="0" w:lastRowLastColumn="0"/>
            </w:pPr>
            <w:r>
              <w:t>Liquid velocity</w:t>
            </w:r>
            <w:r w:rsidRPr="002E2232" w:rsidR="00E76569">
              <w:t xml:space="preserve"> and SMD</w:t>
            </w:r>
          </w:p>
        </w:tc>
        <w:tc>
          <w:tcPr>
            <w:cnfStyle w:val="000000000000" w:firstRow="0" w:lastRow="0" w:firstColumn="0" w:lastColumn="0" w:oddVBand="0" w:evenVBand="0" w:oddHBand="0" w:evenHBand="0" w:firstRowFirstColumn="0" w:firstRowLastColumn="0" w:lastRowFirstColumn="0" w:lastRowLastColumn="0"/>
            <w:tcW w:w="1703" w:type="dxa"/>
            <w:tcMar/>
          </w:tcPr>
          <w:p w:rsidR="00E76569" w:rsidP="005D4743" w:rsidRDefault="00E76569" w14:paraId="11E004B3" w14:textId="77777777">
            <w:pPr>
              <w:cnfStyle w:val="000000000000" w:firstRow="0" w:lastRow="0" w:firstColumn="0" w:lastColumn="0" w:oddVBand="0" w:evenVBand="0" w:oddHBand="0" w:evenHBand="0" w:firstRowFirstColumn="0" w:firstRowLastColumn="0" w:lastRowFirstColumn="0" w:lastRowLastColumn="0"/>
            </w:pPr>
            <w:r w:rsidRPr="002E2232">
              <w:t xml:space="preserve">PDI </w:t>
            </w:r>
          </w:p>
          <w:p w:rsidRPr="002E2232" w:rsidR="00E76569" w:rsidP="005D4743" w:rsidRDefault="00E76569" w14:paraId="5A21127B" w14:textId="77777777">
            <w:pPr>
              <w:cnfStyle w:val="000000000000" w:firstRow="0" w:lastRow="0" w:firstColumn="0" w:lastColumn="0" w:oddVBand="0" w:evenVBand="0" w:oddHBand="0" w:evenHBand="0" w:firstRowFirstColumn="0" w:firstRowLastColumn="0" w:lastRowFirstColumn="0" w:lastRowLastColumn="0"/>
            </w:pPr>
            <w:r>
              <w:t>Phase Doppler Interferometry</w:t>
            </w:r>
          </w:p>
        </w:tc>
        <w:tc>
          <w:tcPr>
            <w:cnfStyle w:val="000000000000" w:firstRow="0" w:lastRow="0" w:firstColumn="0" w:lastColumn="0" w:oddVBand="0" w:evenVBand="0" w:oddHBand="0" w:evenHBand="0" w:firstRowFirstColumn="0" w:firstRowLastColumn="0" w:lastRowFirstColumn="0" w:lastRowLastColumn="0"/>
            <w:tcW w:w="1981" w:type="dxa"/>
            <w:tcMar/>
          </w:tcPr>
          <w:p w:rsidRPr="002E2232" w:rsidR="00E76569" w:rsidP="005D4743" w:rsidRDefault="00E76569" w14:paraId="41CECF27" w14:textId="77777777">
            <w:pPr>
              <w:cnfStyle w:val="000000000000" w:firstRow="0" w:lastRow="0" w:firstColumn="0" w:lastColumn="0" w:oddVBand="0" w:evenVBand="0" w:oddHBand="0" w:evenHBand="0" w:firstRowFirstColumn="0" w:firstRowLastColumn="0" w:lastRowFirstColumn="0" w:lastRowLastColumn="0"/>
            </w:pPr>
            <w:r w:rsidRPr="002E2232">
              <w:t>Spray G</w:t>
            </w:r>
          </w:p>
        </w:tc>
        <w:tc>
          <w:tcPr>
            <w:cnfStyle w:val="000000000000" w:firstRow="0" w:lastRow="0" w:firstColumn="0" w:lastColumn="0" w:oddVBand="0" w:evenVBand="0" w:oddHBand="0" w:evenHBand="0" w:firstRowFirstColumn="0" w:firstRowLastColumn="0" w:lastRowFirstColumn="0" w:lastRowLastColumn="0"/>
            <w:tcW w:w="2342" w:type="dxa"/>
            <w:tcMar/>
          </w:tcPr>
          <w:p w:rsidRPr="002E2232" w:rsidR="00E76569" w:rsidP="005D4743" w:rsidRDefault="00E76569" w14:paraId="35EDD62C" w14:textId="77777777">
            <w:pPr>
              <w:cnfStyle w:val="000000000000" w:firstRow="0" w:lastRow="0" w:firstColumn="0" w:lastColumn="0" w:oddVBand="0" w:evenVBand="0" w:oddHBand="0" w:evenHBand="0" w:firstRowFirstColumn="0" w:firstRowLastColumn="0" w:lastRowFirstColumn="0" w:lastRowLastColumn="0"/>
            </w:pPr>
            <w:r w:rsidRPr="002E2232">
              <w:t xml:space="preserve">Radial and transverse at 15mm from nozzle tip. </w:t>
            </w:r>
          </w:p>
          <w:p w:rsidRPr="002E2232" w:rsidR="00E76569" w:rsidP="005D4743" w:rsidRDefault="00E76569" w14:paraId="003E2902" w14:textId="77777777">
            <w:pPr>
              <w:cnfStyle w:val="000000000000" w:firstRow="0" w:lastRow="0" w:firstColumn="0" w:lastColumn="0" w:oddVBand="0" w:evenVBand="0" w:oddHBand="0" w:evenHBand="0" w:firstRowFirstColumn="0" w:firstRowLastColumn="0" w:lastRowFirstColumn="0" w:lastRowLastColumn="0"/>
            </w:pPr>
          </w:p>
        </w:tc>
      </w:tr>
      <w:tr w:rsidRPr="004F0AA0" w:rsidR="00E76569" w:rsidTr="7FC426CE" w14:paraId="4BFED851" w14:textId="77777777">
        <w:tc>
          <w:tcPr>
            <w:cnfStyle w:val="001000000000" w:firstRow="0" w:lastRow="0" w:firstColumn="1" w:lastColumn="0" w:oddVBand="0" w:evenVBand="0" w:oddHBand="0" w:evenHBand="0" w:firstRowFirstColumn="0" w:firstRowLastColumn="0" w:lastRowFirstColumn="0" w:lastRowLastColumn="0"/>
            <w:tcW w:w="828" w:type="dxa"/>
            <w:tcBorders>
              <w:right w:val="single" w:color="ED7D31" w:themeColor="accent2" w:sz="4" w:space="0"/>
            </w:tcBorders>
            <w:tcMar/>
          </w:tcPr>
          <w:p w:rsidRPr="002E2232" w:rsidR="00E76569" w:rsidP="005D4743" w:rsidRDefault="00E76569" w14:paraId="0A5C3C7F" w14:textId="77777777">
            <w:proofErr w:type="spellStart"/>
            <w:r w:rsidRPr="002E2232">
              <w:t>IFPen</w:t>
            </w:r>
            <w:proofErr w:type="spellEnd"/>
          </w:p>
        </w:tc>
        <w:tc>
          <w:tcPr>
            <w:cnfStyle w:val="000000000000" w:firstRow="0" w:lastRow="0" w:firstColumn="0" w:lastColumn="0" w:oddVBand="0" w:evenVBand="0" w:oddHBand="0" w:evenHBand="0" w:firstRowFirstColumn="0" w:firstRowLastColumn="0" w:lastRowFirstColumn="0" w:lastRowLastColumn="0"/>
            <w:tcW w:w="2497" w:type="dxa"/>
            <w:tcBorders>
              <w:left w:val="single" w:color="ED7D31" w:themeColor="accent2" w:sz="4" w:space="0"/>
            </w:tcBorders>
            <w:tcMar/>
          </w:tcPr>
          <w:p w:rsidRPr="002E2232" w:rsidR="00E76569" w:rsidP="005D4743" w:rsidRDefault="00E76569" w14:paraId="0F898EA9" w14:textId="77777777">
            <w:pPr>
              <w:cnfStyle w:val="000000000000" w:firstRow="0" w:lastRow="0" w:firstColumn="0" w:lastColumn="0" w:oddVBand="0" w:evenVBand="0" w:oddHBand="0" w:evenHBand="0" w:firstRowFirstColumn="0" w:firstRowLastColumn="0" w:lastRowFirstColumn="0" w:lastRowLastColumn="0"/>
            </w:pPr>
            <w:r w:rsidRPr="002E2232">
              <w:t>Fuel mass concentration</w:t>
            </w:r>
          </w:p>
          <w:p w:rsidRPr="002E2232" w:rsidR="00E76569" w:rsidP="005D4743" w:rsidRDefault="00E76569" w14:paraId="2B32978D" w14:textId="77777777">
            <w:pPr>
              <w:cnfStyle w:val="000000000000" w:firstRow="0" w:lastRow="0" w:firstColumn="0" w:lastColumn="0" w:oddVBand="0" w:evenVBand="0" w:oddHBand="0" w:evenHBand="0" w:firstRowFirstColumn="0" w:firstRowLastColumn="0" w:lastRowFirstColumn="0" w:lastRowLastColumn="0"/>
            </w:pPr>
            <w:r w:rsidRPr="002E2232">
              <w:t xml:space="preserve">Temperature fields </w:t>
            </w:r>
          </w:p>
        </w:tc>
        <w:tc>
          <w:tcPr>
            <w:cnfStyle w:val="000000000000" w:firstRow="0" w:lastRow="0" w:firstColumn="0" w:lastColumn="0" w:oddVBand="0" w:evenVBand="0" w:oddHBand="0" w:evenHBand="0" w:firstRowFirstColumn="0" w:firstRowLastColumn="0" w:lastRowFirstColumn="0" w:lastRowLastColumn="0"/>
            <w:tcW w:w="1703" w:type="dxa"/>
            <w:tcMar/>
          </w:tcPr>
          <w:p w:rsidRPr="002E2232" w:rsidR="00E76569" w:rsidP="005D4743" w:rsidRDefault="00E76569" w14:paraId="4EECD1DD" w14:textId="77777777">
            <w:pPr>
              <w:cnfStyle w:val="000000000000" w:firstRow="0" w:lastRow="0" w:firstColumn="0" w:lastColumn="0" w:oddVBand="0" w:evenVBand="0" w:oddHBand="0" w:evenHBand="0" w:firstRowFirstColumn="0" w:firstRowLastColumn="0" w:lastRowFirstColumn="0" w:lastRowLastColumn="0"/>
            </w:pPr>
            <w:r w:rsidRPr="002E2232">
              <w:t xml:space="preserve">p-DFB LIF </w:t>
            </w:r>
          </w:p>
          <w:p w:rsidRPr="002E2232" w:rsidR="00E76569" w:rsidP="005D4743" w:rsidRDefault="00E76569" w14:paraId="6E3BFCB9" w14:textId="77777777">
            <w:pPr>
              <w:cnfStyle w:val="000000000000" w:firstRow="0" w:lastRow="0" w:firstColumn="0" w:lastColumn="0" w:oddVBand="0" w:evenVBand="0" w:oddHBand="0" w:evenHBand="0" w:firstRowFirstColumn="0" w:firstRowLastColumn="0" w:lastRowFirstColumn="0" w:lastRowLastColumn="0"/>
            </w:pPr>
            <w:r w:rsidRPr="002E2232">
              <w:t>two color LIF</w:t>
            </w:r>
          </w:p>
          <w:p w:rsidRPr="002E2232" w:rsidR="00E76569" w:rsidP="005D4743" w:rsidRDefault="00E76569" w14:paraId="0E5B4590"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81" w:type="dxa"/>
            <w:tcMar/>
          </w:tcPr>
          <w:p w:rsidRPr="002E2232" w:rsidR="00E76569" w:rsidP="005D4743" w:rsidRDefault="00E76569" w14:paraId="5E885EA2" w14:textId="77777777">
            <w:pPr>
              <w:cnfStyle w:val="000000000000" w:firstRow="0" w:lastRow="0" w:firstColumn="0" w:lastColumn="0" w:oddVBand="0" w:evenVBand="0" w:oddHBand="0" w:evenHBand="0" w:firstRowFirstColumn="0" w:firstRowLastColumn="0" w:lastRowFirstColumn="0" w:lastRowLastColumn="0"/>
            </w:pPr>
            <w:r w:rsidRPr="002E2232">
              <w:t>Spray G</w:t>
            </w:r>
          </w:p>
          <w:p w:rsidRPr="002E2232" w:rsidR="00E76569" w:rsidP="005D4743" w:rsidRDefault="00DA4BFB" w14:paraId="30A344F8" w14:textId="1AEFC96B">
            <w:pPr>
              <w:cnfStyle w:val="000000000000" w:firstRow="0" w:lastRow="0" w:firstColumn="0" w:lastColumn="0" w:oddVBand="0" w:evenVBand="0" w:oddHBand="0" w:evenHBand="0" w:firstRowFirstColumn="0" w:firstRowLastColumn="0" w:lastRowFirstColumn="0" w:lastRowLastColumn="0"/>
            </w:pPr>
            <w:r>
              <w:t>3.5 kg/m3 6</w:t>
            </w:r>
            <w:r w:rsidRPr="002E2232" w:rsidR="00E76569">
              <w:t xml:space="preserve">73K </w:t>
            </w:r>
          </w:p>
          <w:p w:rsidRPr="002E2232" w:rsidR="00E76569" w:rsidP="005D4743" w:rsidRDefault="00E76569" w14:paraId="0299A8F4" w14:textId="77777777">
            <w:pPr>
              <w:cnfStyle w:val="000000000000" w:firstRow="0" w:lastRow="0" w:firstColumn="0" w:lastColumn="0" w:oddVBand="0" w:evenVBand="0" w:oddHBand="0" w:evenHBand="0" w:firstRowFirstColumn="0" w:firstRowLastColumn="0" w:lastRowFirstColumn="0" w:lastRowLastColumn="0"/>
            </w:pPr>
            <w:r>
              <w:t>6kg/m3 700K 9kg/m3 800K</w:t>
            </w:r>
          </w:p>
        </w:tc>
        <w:tc>
          <w:tcPr>
            <w:cnfStyle w:val="000000000000" w:firstRow="0" w:lastRow="0" w:firstColumn="0" w:lastColumn="0" w:oddVBand="0" w:evenVBand="0" w:oddHBand="0" w:evenHBand="0" w:firstRowFirstColumn="0" w:firstRowLastColumn="0" w:lastRowFirstColumn="0" w:lastRowLastColumn="0"/>
            <w:tcW w:w="2342" w:type="dxa"/>
            <w:tcMar/>
          </w:tcPr>
          <w:p w:rsidRPr="002E2232" w:rsidR="00E76569" w:rsidP="005D4743" w:rsidRDefault="00E76569" w14:paraId="5BF3375C" w14:textId="66BE572D">
            <w:pPr>
              <w:cnfStyle w:val="000000000000" w:firstRow="0" w:lastRow="0" w:firstColumn="0" w:lastColumn="0" w:oddVBand="0" w:evenVBand="0" w:oddHBand="0" w:evenHBand="0" w:firstRowFirstColumn="0" w:firstRowLastColumn="0" w:lastRowFirstColumn="0" w:lastRowLastColumn="0"/>
            </w:pPr>
            <w:r w:rsidRPr="002E2232">
              <w:rPr>
                <w:bCs/>
                <w:i/>
                <w:iCs/>
              </w:rPr>
              <w:t>Iso</w:t>
            </w:r>
            <w:r w:rsidR="00DA4BFB">
              <w:rPr>
                <w:bCs/>
              </w:rPr>
              <w:t>-octane + 0.</w:t>
            </w:r>
            <w:r w:rsidRPr="002E2232">
              <w:rPr>
                <w:bCs/>
              </w:rPr>
              <w:t>03% vol. DFB</w:t>
            </w:r>
            <w:r w:rsidRPr="002E2232">
              <w:t xml:space="preserve"> </w:t>
            </w:r>
          </w:p>
          <w:p w:rsidRPr="002E2232" w:rsidR="00E76569" w:rsidP="005D4743" w:rsidRDefault="00E76569" w14:paraId="1C9FB066" w14:textId="77777777">
            <w:pPr>
              <w:cnfStyle w:val="000000000000" w:firstRow="0" w:lastRow="0" w:firstColumn="0" w:lastColumn="0" w:oddVBand="0" w:evenVBand="0" w:oddHBand="0" w:evenHBand="0" w:firstRowFirstColumn="0" w:firstRowLastColumn="0" w:lastRowFirstColumn="0" w:lastRowLastColumn="0"/>
            </w:pPr>
            <w:r w:rsidRPr="002E2232">
              <w:t>Primary orientation</w:t>
            </w:r>
          </w:p>
          <w:p w:rsidRPr="002E2232" w:rsidR="00E76569" w:rsidP="005D4743" w:rsidRDefault="00E76569" w14:paraId="353EF9B8" w14:textId="77777777">
            <w:pPr>
              <w:cnfStyle w:val="000000000000" w:firstRow="0" w:lastRow="0" w:firstColumn="0" w:lastColumn="0" w:oddVBand="0" w:evenVBand="0" w:oddHBand="0" w:evenHBand="0" w:firstRowFirstColumn="0" w:firstRowLastColumn="0" w:lastRowFirstColumn="0" w:lastRowLastColumn="0"/>
            </w:pPr>
          </w:p>
        </w:tc>
      </w:tr>
      <w:tr w:rsidRPr="002E2232" w:rsidR="00E76569" w:rsidTr="7FC426CE" w14:paraId="7559223E" w14:textId="77777777">
        <w:tc>
          <w:tcPr>
            <w:cnfStyle w:val="001000000000" w:firstRow="0" w:lastRow="0" w:firstColumn="1" w:lastColumn="0" w:oddVBand="0" w:evenVBand="0" w:oddHBand="0" w:evenHBand="0" w:firstRowFirstColumn="0" w:firstRowLastColumn="0" w:lastRowFirstColumn="0" w:lastRowLastColumn="0"/>
            <w:tcW w:w="828" w:type="dxa"/>
            <w:tcBorders>
              <w:right w:val="single" w:color="ED7D31" w:themeColor="accent2" w:sz="4" w:space="0"/>
            </w:tcBorders>
            <w:tcMar/>
          </w:tcPr>
          <w:p w:rsidR="00E76569" w:rsidP="005D4743" w:rsidRDefault="00E76569" w14:paraId="0ABD786A" w14:textId="77777777">
            <w:r>
              <w:t>Sandia</w:t>
            </w:r>
          </w:p>
        </w:tc>
        <w:tc>
          <w:tcPr>
            <w:cnfStyle w:val="000000000000" w:firstRow="0" w:lastRow="0" w:firstColumn="0" w:lastColumn="0" w:oddVBand="0" w:evenVBand="0" w:oddHBand="0" w:evenHBand="0" w:firstRowFirstColumn="0" w:firstRowLastColumn="0" w:lastRowFirstColumn="0" w:lastRowLastColumn="0"/>
            <w:tcW w:w="2497" w:type="dxa"/>
            <w:tcBorders>
              <w:left w:val="single" w:color="ED7D31" w:themeColor="accent2" w:sz="4" w:space="0"/>
            </w:tcBorders>
            <w:tcMar/>
          </w:tcPr>
          <w:p w:rsidR="00E76569" w:rsidP="005D4743" w:rsidRDefault="00FD6E85" w14:paraId="21C13DF2" w14:textId="77777777">
            <w:pPr>
              <w:cnfStyle w:val="000000000000" w:firstRow="0" w:lastRow="0" w:firstColumn="0" w:lastColumn="0" w:oddVBand="0" w:evenVBand="0" w:oddHBand="0" w:evenHBand="0" w:firstRowFirstColumn="0" w:firstRowLastColumn="0" w:lastRowFirstColumn="0" w:lastRowLastColumn="0"/>
            </w:pPr>
            <w:r>
              <w:t>Gas v</w:t>
            </w:r>
            <w:r w:rsidR="00E76569">
              <w:t xml:space="preserve">elocity fields </w:t>
            </w:r>
            <w:r>
              <w:t xml:space="preserve">between plumes 13 – 20 mm downstream  </w:t>
            </w:r>
          </w:p>
        </w:tc>
        <w:tc>
          <w:tcPr>
            <w:cnfStyle w:val="000000000000" w:firstRow="0" w:lastRow="0" w:firstColumn="0" w:lastColumn="0" w:oddVBand="0" w:evenVBand="0" w:oddHBand="0" w:evenHBand="0" w:firstRowFirstColumn="0" w:firstRowLastColumn="0" w:lastRowFirstColumn="0" w:lastRowLastColumn="0"/>
            <w:tcW w:w="1703" w:type="dxa"/>
            <w:tcMar/>
          </w:tcPr>
          <w:p w:rsidR="00E76569" w:rsidP="005D4743" w:rsidRDefault="00E76569" w14:paraId="0D7232AD" w14:textId="77777777">
            <w:pPr>
              <w:cnfStyle w:val="000000000000" w:firstRow="0" w:lastRow="0" w:firstColumn="0" w:lastColumn="0" w:oddVBand="0" w:evenVBand="0" w:oddHBand="0" w:evenHBand="0" w:firstRowFirstColumn="0" w:firstRowLastColumn="0" w:lastRowFirstColumn="0" w:lastRowLastColumn="0"/>
            </w:pPr>
            <w:r>
              <w:t xml:space="preserve">PIV </w:t>
            </w:r>
          </w:p>
        </w:tc>
        <w:tc>
          <w:tcPr>
            <w:cnfStyle w:val="000000000000" w:firstRow="0" w:lastRow="0" w:firstColumn="0" w:lastColumn="0" w:oddVBand="0" w:evenVBand="0" w:oddHBand="0" w:evenHBand="0" w:firstRowFirstColumn="0" w:firstRowLastColumn="0" w:lastRowFirstColumn="0" w:lastRowLastColumn="0"/>
            <w:tcW w:w="1981" w:type="dxa"/>
            <w:tcMar/>
          </w:tcPr>
          <w:p w:rsidR="00E76569" w:rsidP="005D4743" w:rsidRDefault="00FD6E85" w14:paraId="710ECE71" w14:textId="77777777">
            <w:pPr>
              <w:cnfStyle w:val="000000000000" w:firstRow="0" w:lastRow="0" w:firstColumn="0" w:lastColumn="0" w:oddVBand="0" w:evenVBand="0" w:oddHBand="0" w:evenHBand="0" w:firstRowFirstColumn="0" w:firstRowLastColumn="0" w:lastRowFirstColumn="0" w:lastRowLastColumn="0"/>
            </w:pPr>
            <w:r>
              <w:t>G1, G4, G7, G-M1</w:t>
            </w:r>
          </w:p>
          <w:p w:rsidR="00E76569" w:rsidP="005D4743" w:rsidRDefault="00FD6E85" w14:paraId="6012BCB6" w14:textId="77777777">
            <w:pPr>
              <w:cnfStyle w:val="000000000000" w:firstRow="0" w:lastRow="0" w:firstColumn="0" w:lastColumn="0" w:oddVBand="0" w:evenVBand="0" w:oddHBand="0" w:evenHBand="0" w:firstRowFirstColumn="0" w:firstRowLastColumn="0" w:lastRowFirstColumn="0" w:lastRowLastColumn="0"/>
            </w:pPr>
            <w:r>
              <w:t>Longer injections</w:t>
            </w:r>
          </w:p>
        </w:tc>
        <w:tc>
          <w:tcPr>
            <w:cnfStyle w:val="000000000000" w:firstRow="0" w:lastRow="0" w:firstColumn="0" w:lastColumn="0" w:oddVBand="0" w:evenVBand="0" w:oddHBand="0" w:evenHBand="0" w:firstRowFirstColumn="0" w:firstRowLastColumn="0" w:lastRowFirstColumn="0" w:lastRowLastColumn="0"/>
            <w:tcW w:w="2342" w:type="dxa"/>
            <w:tcMar/>
          </w:tcPr>
          <w:p w:rsidR="00E76569" w:rsidP="005D4743" w:rsidRDefault="00FD6E85" w14:paraId="49DE6F1A" w14:textId="77777777">
            <w:pPr>
              <w:cnfStyle w:val="000000000000" w:firstRow="0" w:lastRow="0" w:firstColumn="0" w:lastColumn="0" w:oddVBand="0" w:evenVBand="0" w:oddHBand="0" w:evenHBand="0" w:firstRowFirstColumn="0" w:firstRowLastColumn="0" w:lastRowFirstColumn="0" w:lastRowLastColumn="0"/>
            </w:pPr>
            <w:r>
              <w:t>Secondary orientation</w:t>
            </w:r>
          </w:p>
        </w:tc>
      </w:tr>
    </w:tbl>
    <w:p w:rsidR="00F04ADC" w:rsidP="00F04ADC" w:rsidRDefault="00F04ADC" w14:paraId="778390A4" w14:textId="77777777">
      <w:pPr>
        <w:rPr>
          <w:lang w:val="en-US"/>
        </w:rPr>
      </w:pPr>
    </w:p>
    <w:p w:rsidRPr="003827E1" w:rsidR="002A2CE5" w:rsidP="002A2CE5" w:rsidRDefault="002A2CE5" w14:paraId="09A1F1D3" w14:textId="792991DD">
      <w:pPr>
        <w:pStyle w:val="berschrift2"/>
        <w:rPr>
          <w:lang w:val="en-US"/>
        </w:rPr>
      </w:pPr>
      <w:r>
        <w:rPr>
          <w:lang w:val="en-US"/>
        </w:rPr>
        <w:t>Spray G in engines</w:t>
      </w:r>
      <w:r w:rsidRPr="003827E1">
        <w:rPr>
          <w:lang w:val="en-US"/>
        </w:rPr>
        <w:t xml:space="preserve"> </w:t>
      </w:r>
    </w:p>
    <w:tbl>
      <w:tblPr>
        <w:tblStyle w:val="GridTable1Light-Accent21"/>
        <w:tblW w:w="9351" w:type="dxa"/>
        <w:tblLook w:val="04A0" w:firstRow="1" w:lastRow="0" w:firstColumn="1" w:lastColumn="0" w:noHBand="0" w:noVBand="1"/>
      </w:tblPr>
      <w:tblGrid>
        <w:gridCol w:w="1189"/>
        <w:gridCol w:w="2393"/>
        <w:gridCol w:w="1635"/>
        <w:gridCol w:w="1898"/>
        <w:gridCol w:w="2236"/>
      </w:tblGrid>
      <w:tr w:rsidRPr="002E2232" w:rsidR="00071BB5" w:rsidTr="00D95B60" w14:paraId="7B494E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tcBorders>
              <w:right w:val="single" w:color="ED7D31" w:themeColor="accent2" w:sz="4" w:space="0"/>
            </w:tcBorders>
          </w:tcPr>
          <w:p w:rsidRPr="002E2232" w:rsidR="002A2CE5" w:rsidP="00EC61A2" w:rsidRDefault="002A2CE5" w14:paraId="24C6F3CF" w14:textId="77777777">
            <w:r w:rsidRPr="002E2232">
              <w:t>Ins</w:t>
            </w:r>
          </w:p>
        </w:tc>
        <w:tc>
          <w:tcPr>
            <w:tcW w:w="2393" w:type="dxa"/>
            <w:tcBorders>
              <w:left w:val="single" w:color="ED7D31" w:themeColor="accent2" w:sz="4" w:space="0"/>
            </w:tcBorders>
          </w:tcPr>
          <w:p w:rsidRPr="002E2232" w:rsidR="002A2CE5" w:rsidP="00EC61A2" w:rsidRDefault="002A2CE5" w14:paraId="7F8422F6" w14:textId="77777777">
            <w:pPr>
              <w:cnfStyle w:val="100000000000" w:firstRow="1" w:lastRow="0" w:firstColumn="0" w:lastColumn="0" w:oddVBand="0" w:evenVBand="0" w:oddHBand="0" w:evenHBand="0" w:firstRowFirstColumn="0" w:firstRowLastColumn="0" w:lastRowFirstColumn="0" w:lastRowLastColumn="0"/>
            </w:pPr>
            <w:r w:rsidRPr="002E2232">
              <w:t>Data</w:t>
            </w:r>
          </w:p>
        </w:tc>
        <w:tc>
          <w:tcPr>
            <w:tcW w:w="1635" w:type="dxa"/>
          </w:tcPr>
          <w:p w:rsidRPr="002E2232" w:rsidR="002A2CE5" w:rsidP="00EC61A2" w:rsidRDefault="002A2CE5" w14:paraId="0B3E449C" w14:textId="77777777">
            <w:pPr>
              <w:cnfStyle w:val="100000000000" w:firstRow="1" w:lastRow="0" w:firstColumn="0" w:lastColumn="0" w:oddVBand="0" w:evenVBand="0" w:oddHBand="0" w:evenHBand="0" w:firstRowFirstColumn="0" w:firstRowLastColumn="0" w:lastRowFirstColumn="0" w:lastRowLastColumn="0"/>
            </w:pPr>
            <w:r w:rsidRPr="002E2232">
              <w:t>Source</w:t>
            </w:r>
          </w:p>
        </w:tc>
        <w:tc>
          <w:tcPr>
            <w:tcW w:w="1898" w:type="dxa"/>
          </w:tcPr>
          <w:p w:rsidRPr="002E2232" w:rsidR="002A2CE5" w:rsidP="00EC61A2" w:rsidRDefault="002A2CE5" w14:paraId="6EDAD748" w14:textId="77777777">
            <w:pPr>
              <w:cnfStyle w:val="100000000000" w:firstRow="1" w:lastRow="0" w:firstColumn="0" w:lastColumn="0" w:oddVBand="0" w:evenVBand="0" w:oddHBand="0" w:evenHBand="0" w:firstRowFirstColumn="0" w:firstRowLastColumn="0" w:lastRowFirstColumn="0" w:lastRowLastColumn="0"/>
            </w:pPr>
            <w:r w:rsidRPr="002E2232">
              <w:t>Condition</w:t>
            </w:r>
          </w:p>
        </w:tc>
        <w:tc>
          <w:tcPr>
            <w:tcW w:w="2236" w:type="dxa"/>
          </w:tcPr>
          <w:p w:rsidRPr="002E2232" w:rsidR="002A2CE5" w:rsidP="00EC61A2" w:rsidRDefault="002A2CE5" w14:paraId="5C81D15A" w14:textId="77777777">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Pr="002E2232" w:rsidR="00071BB5" w:rsidTr="00D95B60" w14:paraId="344A9618" w14:textId="77777777">
        <w:tc>
          <w:tcPr>
            <w:cnfStyle w:val="001000000000" w:firstRow="0" w:lastRow="0" w:firstColumn="1" w:lastColumn="0" w:oddVBand="0" w:evenVBand="0" w:oddHBand="0" w:evenHBand="0" w:firstRowFirstColumn="0" w:firstRowLastColumn="0" w:lastRowFirstColumn="0" w:lastRowLastColumn="0"/>
            <w:tcW w:w="1189" w:type="dxa"/>
            <w:tcBorders>
              <w:right w:val="single" w:color="ED7D31" w:themeColor="accent2" w:sz="4" w:space="0"/>
            </w:tcBorders>
          </w:tcPr>
          <w:p w:rsidRPr="002E2232" w:rsidR="002A2CE5" w:rsidP="00EC61A2" w:rsidRDefault="002A2CE5" w14:paraId="465A1D4D" w14:textId="7B5B7899">
            <w:r>
              <w:t>Darmstadt</w:t>
            </w:r>
          </w:p>
        </w:tc>
        <w:tc>
          <w:tcPr>
            <w:tcW w:w="2393" w:type="dxa"/>
            <w:tcBorders>
              <w:left w:val="single" w:color="ED7D31" w:themeColor="accent2" w:sz="4" w:space="0"/>
            </w:tcBorders>
          </w:tcPr>
          <w:p w:rsidR="002A2CE5" w:rsidP="00EC61A2" w:rsidRDefault="002A2CE5" w14:paraId="3EB9284D" w14:textId="39CEB1EE">
            <w:pPr>
              <w:cnfStyle w:val="000000000000" w:firstRow="0" w:lastRow="0" w:firstColumn="0" w:lastColumn="0" w:oddVBand="0" w:evenVBand="0" w:oddHBand="0" w:evenHBand="0" w:firstRowFirstColumn="0" w:firstRowLastColumn="0" w:lastRowFirstColumn="0" w:lastRowLastColumn="0"/>
            </w:pPr>
            <w:r>
              <w:t>Gas velocity fields</w:t>
            </w:r>
            <w:r w:rsidR="00EC61A2">
              <w:t>,</w:t>
            </w:r>
          </w:p>
          <w:p w:rsidR="002A2CE5" w:rsidRDefault="00EC61A2" w14:paraId="0A22F069" w14:textId="730A3BB2">
            <w:pPr>
              <w:cnfStyle w:val="000000000000" w:firstRow="0" w:lastRow="0" w:firstColumn="0" w:lastColumn="0" w:oddVBand="0" w:evenVBand="0" w:oddHBand="0" w:evenHBand="0" w:firstRowFirstColumn="0" w:firstRowLastColumn="0" w:lastRowFirstColumn="0" w:lastRowLastColumn="0"/>
            </w:pPr>
            <w:r>
              <w:lastRenderedPageBreak/>
              <w:t xml:space="preserve">side-view </w:t>
            </w:r>
            <w:r w:rsidRPr="002E2232" w:rsidR="002A2CE5">
              <w:t>M</w:t>
            </w:r>
            <w:r w:rsidR="008C38E7">
              <w:t>ie</w:t>
            </w:r>
            <w:r w:rsidR="002A2CE5">
              <w:t xml:space="preserve"> (penetration, width)</w:t>
            </w:r>
            <w:r w:rsidR="00E1532F">
              <w:t xml:space="preserve"> </w:t>
            </w:r>
          </w:p>
        </w:tc>
        <w:tc>
          <w:tcPr>
            <w:tcW w:w="1635" w:type="dxa"/>
          </w:tcPr>
          <w:p w:rsidR="002A2CE5" w:rsidP="00EC61A2" w:rsidRDefault="002A2CE5" w14:paraId="051C5BAD" w14:textId="0F1ECD51">
            <w:pPr>
              <w:cnfStyle w:val="000000000000" w:firstRow="0" w:lastRow="0" w:firstColumn="0" w:lastColumn="0" w:oddVBand="0" w:evenVBand="0" w:oddHBand="0" w:evenHBand="0" w:firstRowFirstColumn="0" w:firstRowLastColumn="0" w:lastRowFirstColumn="0" w:lastRowLastColumn="0"/>
            </w:pPr>
            <w:r>
              <w:lastRenderedPageBreak/>
              <w:t>PIV</w:t>
            </w:r>
          </w:p>
          <w:p w:rsidRPr="002E2232" w:rsidR="002A2CE5" w:rsidP="00EC61A2" w:rsidRDefault="00071BB5" w14:paraId="796DB306" w14:textId="1D1B023E">
            <w:pPr>
              <w:cnfStyle w:val="000000000000" w:firstRow="0" w:lastRow="0" w:firstColumn="0" w:lastColumn="0" w:oddVBand="0" w:evenVBand="0" w:oddHBand="0" w:evenHBand="0" w:firstRowFirstColumn="0" w:firstRowLastColumn="0" w:lastRowFirstColumn="0" w:lastRowLastColumn="0"/>
            </w:pPr>
            <w:r>
              <w:lastRenderedPageBreak/>
              <w:t>MIE</w:t>
            </w:r>
          </w:p>
        </w:tc>
        <w:tc>
          <w:tcPr>
            <w:tcW w:w="1898" w:type="dxa"/>
          </w:tcPr>
          <w:p w:rsidR="002A2CE5" w:rsidRDefault="00071BB5" w14:paraId="7CC0DAD4" w14:textId="4488753C">
            <w:pPr>
              <w:cnfStyle w:val="000000000000" w:firstRow="0" w:lastRow="0" w:firstColumn="0" w:lastColumn="0" w:oddVBand="0" w:evenVBand="0" w:oddHBand="0" w:evenHBand="0" w:firstRowFirstColumn="0" w:firstRowLastColumn="0" w:lastRowFirstColumn="0" w:lastRowLastColumn="0"/>
            </w:pPr>
            <w:del w:author="Benjamin Böhm" w:date="2021-09-07T17:52:00Z" w:id="36">
              <w:r w:rsidRPr="002E2232" w:rsidDel="006B25BD">
                <w:lastRenderedPageBreak/>
                <w:delText xml:space="preserve">Spray </w:delText>
              </w:r>
            </w:del>
            <w:r w:rsidRPr="002E2232">
              <w:t>G</w:t>
            </w:r>
            <w:ins w:author="Benjamin Böhm" w:date="2021-09-07T17:50:00Z" w:id="37">
              <w:r w:rsidR="00AE07EE">
                <w:t>1</w:t>
              </w:r>
              <w:r w:rsidR="006B25BD">
                <w:t>, G3</w:t>
              </w:r>
            </w:ins>
          </w:p>
          <w:p w:rsidRPr="002E2232" w:rsidR="00071BB5" w:rsidRDefault="00071BB5" w14:paraId="0079E6F1" w14:textId="7DA6A2CF">
            <w:pPr>
              <w:cnfStyle w:val="000000000000" w:firstRow="0" w:lastRow="0" w:firstColumn="0" w:lastColumn="0" w:oddVBand="0" w:evenVBand="0" w:oddHBand="0" w:evenHBand="0" w:firstRowFirstColumn="0" w:firstRowLastColumn="0" w:lastRowFirstColumn="0" w:lastRowLastColumn="0"/>
            </w:pPr>
          </w:p>
        </w:tc>
        <w:tc>
          <w:tcPr>
            <w:tcW w:w="2236" w:type="dxa"/>
          </w:tcPr>
          <w:p w:rsidR="002A2CE5" w:rsidP="00EC61A2" w:rsidRDefault="00071BB5" w14:paraId="6BBB13FB" w14:textId="77777777">
            <w:pPr>
              <w:cnfStyle w:val="000000000000" w:firstRow="0" w:lastRow="0" w:firstColumn="0" w:lastColumn="0" w:oddVBand="0" w:evenVBand="0" w:oddHBand="0" w:evenHBand="0" w:firstRowFirstColumn="0" w:firstRowLastColumn="0" w:lastRowFirstColumn="0" w:lastRowLastColumn="0"/>
            </w:pPr>
            <w:r>
              <w:lastRenderedPageBreak/>
              <w:t>Iso-octane</w:t>
            </w:r>
          </w:p>
          <w:p w:rsidRPr="002E2232" w:rsidR="002B782D" w:rsidRDefault="002B782D" w14:paraId="5F9D6578" w14:textId="105F40AA">
            <w:pPr>
              <w:cnfStyle w:val="000000000000" w:firstRow="0" w:lastRow="0" w:firstColumn="0" w:lastColumn="0" w:oddVBand="0" w:evenVBand="0" w:oddHBand="0" w:evenHBand="0" w:firstRowFirstColumn="0" w:firstRowLastColumn="0" w:lastRowFirstColumn="0" w:lastRowLastColumn="0"/>
            </w:pPr>
            <w:r>
              <w:lastRenderedPageBreak/>
              <w:t>800/1500 rpm</w:t>
            </w:r>
          </w:p>
        </w:tc>
      </w:tr>
      <w:tr w:rsidRPr="00604869" w:rsidR="00071BB5" w:rsidTr="00D95B60" w14:paraId="2023ED37" w14:textId="77777777">
        <w:tc>
          <w:tcPr>
            <w:cnfStyle w:val="001000000000" w:firstRow="0" w:lastRow="0" w:firstColumn="1" w:lastColumn="0" w:oddVBand="0" w:evenVBand="0" w:oddHBand="0" w:evenHBand="0" w:firstRowFirstColumn="0" w:firstRowLastColumn="0" w:lastRowFirstColumn="0" w:lastRowLastColumn="0"/>
            <w:tcW w:w="1189" w:type="dxa"/>
            <w:tcBorders>
              <w:right w:val="single" w:color="ED7D31" w:themeColor="accent2" w:sz="4" w:space="0"/>
            </w:tcBorders>
          </w:tcPr>
          <w:p w:rsidRPr="002E2232" w:rsidR="002A2CE5" w:rsidP="00EC61A2" w:rsidRDefault="00071BB5" w14:paraId="2C6CF26F" w14:textId="12A7DFB9">
            <w:r>
              <w:lastRenderedPageBreak/>
              <w:t>Duisburg</w:t>
            </w:r>
          </w:p>
        </w:tc>
        <w:tc>
          <w:tcPr>
            <w:tcW w:w="2393" w:type="dxa"/>
            <w:tcBorders>
              <w:left w:val="single" w:color="ED7D31" w:themeColor="accent2" w:sz="4" w:space="0"/>
            </w:tcBorders>
          </w:tcPr>
          <w:p w:rsidR="00071BB5" w:rsidP="00071BB5" w:rsidRDefault="00071BB5" w14:paraId="467763BA" w14:textId="5FDEC90F">
            <w:pPr>
              <w:cnfStyle w:val="000000000000" w:firstRow="0" w:lastRow="0" w:firstColumn="0" w:lastColumn="0" w:oddVBand="0" w:evenVBand="0" w:oddHBand="0" w:evenHBand="0" w:firstRowFirstColumn="0" w:firstRowLastColumn="0" w:lastRowFirstColumn="0" w:lastRowLastColumn="0"/>
            </w:pPr>
            <w:r>
              <w:t>Gas velocity fields</w:t>
            </w:r>
            <w:r w:rsidR="00EC61A2">
              <w:t>,</w:t>
            </w:r>
          </w:p>
          <w:p w:rsidRPr="002E2232" w:rsidR="002A2CE5" w:rsidP="006D43E7" w:rsidRDefault="008C38E7" w14:paraId="6A9D4C63" w14:textId="192DDE03">
            <w:pPr>
              <w:cnfStyle w:val="000000000000" w:firstRow="0" w:lastRow="0" w:firstColumn="0" w:lastColumn="0" w:oddVBand="0" w:evenVBand="0" w:oddHBand="0" w:evenHBand="0" w:firstRowFirstColumn="0" w:firstRowLastColumn="0" w:lastRowFirstColumn="0" w:lastRowLastColumn="0"/>
            </w:pPr>
            <w:r>
              <w:t xml:space="preserve">side-view </w:t>
            </w:r>
            <w:r w:rsidRPr="002E2232">
              <w:t>M</w:t>
            </w:r>
            <w:r>
              <w:t>ie (penetration, width)</w:t>
            </w:r>
          </w:p>
        </w:tc>
        <w:tc>
          <w:tcPr>
            <w:tcW w:w="1635" w:type="dxa"/>
          </w:tcPr>
          <w:p w:rsidR="00071BB5" w:rsidP="00071BB5" w:rsidRDefault="00071BB5" w14:paraId="0E6AE439" w14:textId="77777777">
            <w:pPr>
              <w:cnfStyle w:val="000000000000" w:firstRow="0" w:lastRow="0" w:firstColumn="0" w:lastColumn="0" w:oddVBand="0" w:evenVBand="0" w:oddHBand="0" w:evenHBand="0" w:firstRowFirstColumn="0" w:firstRowLastColumn="0" w:lastRowFirstColumn="0" w:lastRowLastColumn="0"/>
            </w:pPr>
            <w:r>
              <w:t>PIV</w:t>
            </w:r>
          </w:p>
          <w:p w:rsidRPr="002E2232" w:rsidR="00071BB5" w:rsidP="00071BB5" w:rsidRDefault="00071BB5" w14:paraId="1C8E7B77" w14:textId="7151B284">
            <w:pPr>
              <w:cnfStyle w:val="000000000000" w:firstRow="0" w:lastRow="0" w:firstColumn="0" w:lastColumn="0" w:oddVBand="0" w:evenVBand="0" w:oddHBand="0" w:evenHBand="0" w:firstRowFirstColumn="0" w:firstRowLastColumn="0" w:lastRowFirstColumn="0" w:lastRowLastColumn="0"/>
            </w:pPr>
            <w:r>
              <w:t>MIE+DBI</w:t>
            </w:r>
          </w:p>
        </w:tc>
        <w:tc>
          <w:tcPr>
            <w:tcW w:w="1898" w:type="dxa"/>
          </w:tcPr>
          <w:p w:rsidRPr="002E2232" w:rsidR="002A2CE5" w:rsidP="00EC61A2" w:rsidRDefault="002A2CE5" w14:paraId="212344AC" w14:textId="0B409756">
            <w:pPr>
              <w:cnfStyle w:val="000000000000" w:firstRow="0" w:lastRow="0" w:firstColumn="0" w:lastColumn="0" w:oddVBand="0" w:evenVBand="0" w:oddHBand="0" w:evenHBand="0" w:firstRowFirstColumn="0" w:firstRowLastColumn="0" w:lastRowFirstColumn="0" w:lastRowLastColumn="0"/>
            </w:pPr>
            <w:del w:author="Benjamin Böhm" w:date="2021-09-07T17:52:00Z" w:id="38">
              <w:r w:rsidRPr="002E2232" w:rsidDel="006B25BD">
                <w:delText xml:space="preserve">Spray </w:delText>
              </w:r>
            </w:del>
            <w:r w:rsidRPr="002E2232">
              <w:t>G</w:t>
            </w:r>
            <w:ins w:author="Benjamin Böhm" w:date="2021-09-07T17:52:00Z" w:id="39">
              <w:r w:rsidR="006B25BD">
                <w:t>1</w:t>
              </w:r>
            </w:ins>
          </w:p>
        </w:tc>
        <w:tc>
          <w:tcPr>
            <w:tcW w:w="2236" w:type="dxa"/>
          </w:tcPr>
          <w:p w:rsidR="002A2CE5" w:rsidRDefault="002B782D" w14:paraId="31407DDE" w14:textId="77777777">
            <w:pPr>
              <w:cnfStyle w:val="000000000000" w:firstRow="0" w:lastRow="0" w:firstColumn="0" w:lastColumn="0" w:oddVBand="0" w:evenVBand="0" w:oddHBand="0" w:evenHBand="0" w:firstRowFirstColumn="0" w:firstRowLastColumn="0" w:lastRowFirstColumn="0" w:lastRowLastColumn="0"/>
            </w:pPr>
            <w:r>
              <w:t>Iso-octane</w:t>
            </w:r>
          </w:p>
          <w:p w:rsidRPr="002E2232" w:rsidR="002B782D" w:rsidRDefault="002B782D" w14:paraId="793C7A12" w14:textId="12298BC3">
            <w:pPr>
              <w:cnfStyle w:val="000000000000" w:firstRow="0" w:lastRow="0" w:firstColumn="0" w:lastColumn="0" w:oddVBand="0" w:evenVBand="0" w:oddHBand="0" w:evenHBand="0" w:firstRowFirstColumn="0" w:firstRowLastColumn="0" w:lastRowFirstColumn="0" w:lastRowLastColumn="0"/>
            </w:pPr>
            <w:r>
              <w:t>1200 rpm</w:t>
            </w:r>
          </w:p>
        </w:tc>
      </w:tr>
      <w:tr w:rsidRPr="004F0AA0" w:rsidR="00071BB5" w:rsidTr="00D95B60" w14:paraId="6F6F84EE" w14:textId="77777777">
        <w:tc>
          <w:tcPr>
            <w:cnfStyle w:val="001000000000" w:firstRow="0" w:lastRow="0" w:firstColumn="1" w:lastColumn="0" w:oddVBand="0" w:evenVBand="0" w:oddHBand="0" w:evenHBand="0" w:firstRowFirstColumn="0" w:firstRowLastColumn="0" w:lastRowFirstColumn="0" w:lastRowLastColumn="0"/>
            <w:tcW w:w="1189" w:type="dxa"/>
            <w:tcBorders>
              <w:right w:val="single" w:color="ED7D31" w:themeColor="accent2" w:sz="4" w:space="0"/>
            </w:tcBorders>
          </w:tcPr>
          <w:p w:rsidRPr="002E2232" w:rsidR="002A2CE5" w:rsidRDefault="00E1532F" w14:paraId="1D502762" w14:textId="3C3E7F69">
            <w:r>
              <w:t>Michigan</w:t>
            </w:r>
            <w:r w:rsidR="002B782D">
              <w:t xml:space="preserve"> </w:t>
            </w:r>
          </w:p>
        </w:tc>
        <w:tc>
          <w:tcPr>
            <w:tcW w:w="2393" w:type="dxa"/>
            <w:tcBorders>
              <w:left w:val="single" w:color="ED7D31" w:themeColor="accent2" w:sz="4" w:space="0"/>
            </w:tcBorders>
          </w:tcPr>
          <w:p w:rsidRPr="002E2232" w:rsidR="002A2CE5" w:rsidP="006D43E7" w:rsidRDefault="008C38E7" w14:paraId="4DDBCD88" w14:textId="25F82E0A">
            <w:pPr>
              <w:cnfStyle w:val="000000000000" w:firstRow="0" w:lastRow="0" w:firstColumn="0" w:lastColumn="0" w:oddVBand="0" w:evenVBand="0" w:oddHBand="0" w:evenHBand="0" w:firstRowFirstColumn="0" w:firstRowLastColumn="0" w:lastRowFirstColumn="0" w:lastRowLastColumn="0"/>
            </w:pPr>
            <w:r>
              <w:t xml:space="preserve">Bottom-view Mie </w:t>
            </w:r>
            <w:r w:rsidR="002B782D">
              <w:t xml:space="preserve">spray </w:t>
            </w:r>
            <w:r>
              <w:t>morphology (width)</w:t>
            </w:r>
          </w:p>
        </w:tc>
        <w:tc>
          <w:tcPr>
            <w:tcW w:w="1635" w:type="dxa"/>
          </w:tcPr>
          <w:p w:rsidRPr="002E2232" w:rsidR="002A2CE5" w:rsidP="00EC61A2" w:rsidRDefault="002B782D" w14:paraId="4286A7A6" w14:textId="4F2579B6">
            <w:pPr>
              <w:cnfStyle w:val="000000000000" w:firstRow="0" w:lastRow="0" w:firstColumn="0" w:lastColumn="0" w:oddVBand="0" w:evenVBand="0" w:oddHBand="0" w:evenHBand="0" w:firstRowFirstColumn="0" w:firstRowLastColumn="0" w:lastRowFirstColumn="0" w:lastRowLastColumn="0"/>
            </w:pPr>
            <w:r>
              <w:t>MIE</w:t>
            </w:r>
          </w:p>
          <w:p w:rsidRPr="002E2232" w:rsidR="002A2CE5" w:rsidP="00EC61A2" w:rsidRDefault="002A2CE5" w14:paraId="42DA7135" w14:textId="77777777">
            <w:pPr>
              <w:cnfStyle w:val="000000000000" w:firstRow="0" w:lastRow="0" w:firstColumn="0" w:lastColumn="0" w:oddVBand="0" w:evenVBand="0" w:oddHBand="0" w:evenHBand="0" w:firstRowFirstColumn="0" w:firstRowLastColumn="0" w:lastRowFirstColumn="0" w:lastRowLastColumn="0"/>
            </w:pPr>
          </w:p>
        </w:tc>
        <w:tc>
          <w:tcPr>
            <w:tcW w:w="1898" w:type="dxa"/>
          </w:tcPr>
          <w:p w:rsidRPr="002E2232" w:rsidR="002A2CE5" w:rsidP="00EC61A2" w:rsidRDefault="00EC61A2" w14:paraId="6FF38DF7" w14:textId="69BC7373">
            <w:pPr>
              <w:cnfStyle w:val="000000000000" w:firstRow="0" w:lastRow="0" w:firstColumn="0" w:lastColumn="0" w:oddVBand="0" w:evenVBand="0" w:oddHBand="0" w:evenHBand="0" w:firstRowFirstColumn="0" w:firstRowLastColumn="0" w:lastRowFirstColumn="0" w:lastRowLastColumn="0"/>
            </w:pPr>
            <w:r>
              <w:t>G2, G3</w:t>
            </w:r>
          </w:p>
        </w:tc>
        <w:tc>
          <w:tcPr>
            <w:tcW w:w="2236" w:type="dxa"/>
          </w:tcPr>
          <w:p w:rsidR="002A2CE5" w:rsidP="00EC61A2" w:rsidRDefault="008C38E7" w14:paraId="0D1BB31B" w14:textId="77777777">
            <w:pPr>
              <w:cnfStyle w:val="000000000000" w:firstRow="0" w:lastRow="0" w:firstColumn="0" w:lastColumn="0" w:oddVBand="0" w:evenVBand="0" w:oddHBand="0" w:evenHBand="0" w:firstRowFirstColumn="0" w:firstRowLastColumn="0" w:lastRowFirstColumn="0" w:lastRowLastColumn="0"/>
            </w:pPr>
            <w:r>
              <w:t>Iso-octane</w:t>
            </w:r>
          </w:p>
          <w:p w:rsidR="008C38E7" w:rsidP="00EC61A2" w:rsidRDefault="008C38E7" w14:paraId="02D8DB1E" w14:textId="77777777">
            <w:pPr>
              <w:cnfStyle w:val="000000000000" w:firstRow="0" w:lastRow="0" w:firstColumn="0" w:lastColumn="0" w:oddVBand="0" w:evenVBand="0" w:oddHBand="0" w:evenHBand="0" w:firstRowFirstColumn="0" w:firstRowLastColumn="0" w:lastRowFirstColumn="0" w:lastRowLastColumn="0"/>
            </w:pPr>
            <w:r>
              <w:t>300/</w:t>
            </w:r>
            <w:r w:rsidR="00B77E7E">
              <w:t>1000/</w:t>
            </w:r>
            <w:r>
              <w:t>2000 rpm</w:t>
            </w:r>
          </w:p>
          <w:p w:rsidRPr="002E2232" w:rsidR="00F76B5C" w:rsidP="00EC61A2" w:rsidRDefault="00F76B5C" w14:paraId="159AD1CE" w14:textId="55141FD4">
            <w:pPr>
              <w:cnfStyle w:val="000000000000" w:firstRow="0" w:lastRow="0" w:firstColumn="0" w:lastColumn="0" w:oddVBand="0" w:evenVBand="0" w:oddHBand="0" w:evenHBand="0" w:firstRowFirstColumn="0" w:firstRowLastColumn="0" w:lastRowFirstColumn="0" w:lastRowLastColumn="0"/>
            </w:pPr>
            <w:r>
              <w:t xml:space="preserve">SAE </w:t>
            </w:r>
            <w:r w:rsidRPr="00F76B5C">
              <w:t>2018-01-0305</w:t>
            </w:r>
          </w:p>
        </w:tc>
      </w:tr>
    </w:tbl>
    <w:p w:rsidRPr="00F04ADC" w:rsidR="002A2CE5" w:rsidP="00F04ADC" w:rsidRDefault="002A2CE5" w14:paraId="6111F99D" w14:textId="7AB2DA83">
      <w:pPr>
        <w:rPr>
          <w:lang w:val="en-US"/>
        </w:rPr>
      </w:pPr>
    </w:p>
    <w:p w:rsidR="0011358E" w:rsidP="7FC426CE" w:rsidRDefault="0011358E" w14:paraId="75ED8D66" w14:textId="567C1CEF" w14:noSpellErr="1">
      <w:pPr>
        <w:pStyle w:val="berschrift1"/>
        <w:jc w:val="both"/>
        <w:rPr>
          <w:highlight w:val="yellow"/>
          <w:lang w:val="en-US"/>
          <w:rPrChange w:author="Sforzo, Brandon A" w:date="2021-09-09T14:12:58.377Z" w:id="997098464">
            <w:rPr>
              <w:lang w:val="en-US"/>
            </w:rPr>
          </w:rPrChange>
        </w:rPr>
      </w:pPr>
      <w:bookmarkStart w:name="_Toc504850761" w:id="40"/>
      <w:r w:rsidRPr="7FC426CE" w:rsidR="7FC426CE">
        <w:rPr>
          <w:highlight w:val="yellow"/>
          <w:lang w:val="en-US"/>
          <w:rPrChange w:author="Sforzo, Brandon A" w:date="2021-09-09T14:12:58.369Z" w:id="1158915438">
            <w:rPr>
              <w:lang w:val="en-US"/>
            </w:rPr>
          </w:rPrChange>
        </w:rPr>
        <w:t xml:space="preserve">Appendix 2: </w:t>
      </w:r>
      <w:bookmarkEnd w:id="40"/>
      <w:r w:rsidRPr="7FC426CE" w:rsidR="7FC426CE">
        <w:rPr>
          <w:highlight w:val="yellow"/>
          <w:lang w:val="en-US"/>
          <w:rPrChange w:author="Sforzo, Brandon A" w:date="2021-09-09T14:12:58.37Z" w:id="1505613181">
            <w:rPr>
              <w:lang w:val="en-US"/>
            </w:rPr>
          </w:rPrChange>
        </w:rPr>
        <w:t>G</w:t>
      </w:r>
      <w:r w:rsidRPr="7FC426CE" w:rsidR="7FC426CE">
        <w:rPr>
          <w:highlight w:val="yellow"/>
          <w:lang w:val="en-US"/>
          <w:rPrChange w:author="Sforzo, Brandon A" w:date="2021-09-09T14:12:58.371Z" w:id="1693865819">
            <w:rPr>
              <w:lang w:val="en-US"/>
            </w:rPr>
          </w:rPrChange>
        </w:rPr>
        <w:t xml:space="preserve">asoline spray committee -- </w:t>
      </w:r>
      <w:r w:rsidRPr="7FC426CE" w:rsidR="7FC426CE">
        <w:rPr>
          <w:highlight w:val="yellow"/>
          <w:lang w:val="en-US"/>
          <w:rPrChange w:author="Sforzo, Brandon A" w:date="2021-09-09T14:12:58.371Z" w:id="1038334568">
            <w:rPr>
              <w:lang w:val="en-US"/>
            </w:rPr>
          </w:rPrChange>
        </w:rPr>
        <w:t xml:space="preserve">participants for </w:t>
      </w:r>
      <w:del w:author="Benjamin Böhm" w:date="2021-09-08T08:26:00Z" w:id="162363788">
        <w:r w:rsidRPr="7FC426CE" w:rsidDel="7FC426CE">
          <w:rPr>
            <w:highlight w:val="yellow"/>
            <w:lang w:val="en-US"/>
            <w:rPrChange w:author="Sforzo, Brandon A" w:date="2021-09-09T14:12:58.372Z" w:id="769965171">
              <w:rPr>
                <w:lang w:val="en-US"/>
              </w:rPr>
            </w:rPrChange>
          </w:rPr>
          <w:delText>ECN</w:delText>
        </w:r>
        <w:r w:rsidRPr="7FC426CE" w:rsidDel="7FC426CE">
          <w:rPr>
            <w:highlight w:val="yellow"/>
            <w:lang w:val="en-US"/>
            <w:rPrChange w:author="Sforzo, Brandon A" w:date="2021-09-09T14:12:58.373Z" w:id="181462669">
              <w:rPr>
                <w:lang w:val="en-US"/>
              </w:rPr>
            </w:rPrChange>
          </w:rPr>
          <w:delText>7</w:delText>
        </w:r>
        <w:r w:rsidRPr="7FC426CE" w:rsidDel="7FC426CE">
          <w:rPr>
            <w:highlight w:val="yellow"/>
            <w:lang w:val="en-US"/>
            <w:rPrChange w:author="Sforzo, Brandon A" w:date="2021-09-09T14:12:58.373Z" w:id="99651493">
              <w:rPr>
                <w:lang w:val="en-US"/>
              </w:rPr>
            </w:rPrChange>
          </w:rPr>
          <w:delText xml:space="preserve">  </w:delText>
        </w:r>
      </w:del>
      <w:ins w:author="Benjamin Böhm" w:date="2021-09-08T08:26:00Z" w:id="750518236">
        <w:r w:rsidRPr="7FC426CE" w:rsidR="7FC426CE">
          <w:rPr>
            <w:highlight w:val="yellow"/>
            <w:lang w:val="en-US"/>
            <w:rPrChange w:author="Sforzo, Brandon A" w:date="2021-09-09T14:12:58.375Z" w:id="1271400938">
              <w:rPr>
                <w:lang w:val="en-US"/>
              </w:rPr>
            </w:rPrChange>
          </w:rPr>
          <w:t>ECN8</w:t>
        </w:r>
        <w:r w:rsidRPr="7FC426CE" w:rsidR="7FC426CE">
          <w:rPr>
            <w:lang w:val="en-US"/>
          </w:rPr>
          <w:t xml:space="preserve">  </w:t>
        </w:r>
      </w:ins>
    </w:p>
    <w:p w:rsidR="008F088B" w:rsidP="002F2C12" w:rsidRDefault="008F088B" w14:paraId="31C49354" w14:textId="77777777">
      <w:pPr>
        <w:rPr>
          <w:lang w:val="en-US"/>
        </w:rPr>
      </w:pPr>
    </w:p>
    <w:tbl>
      <w:tblPr>
        <w:tblStyle w:val="GridTable1Light-Accent21"/>
        <w:tblW w:w="9351" w:type="dxa"/>
        <w:tblLook w:val="04A0" w:firstRow="1" w:lastRow="0" w:firstColumn="1" w:lastColumn="0" w:noHBand="0" w:noVBand="1"/>
      </w:tblPr>
      <w:tblGrid>
        <w:gridCol w:w="1368"/>
        <w:gridCol w:w="2250"/>
        <w:gridCol w:w="1260"/>
        <w:gridCol w:w="720"/>
        <w:gridCol w:w="3753"/>
      </w:tblGrid>
      <w:tr w:rsidRPr="002E2232" w:rsidR="00B16B2A" w:rsidTr="7FC426CE" w14:paraId="0F4489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Pr="002E2232" w:rsidR="008F088B" w:rsidP="00B21232" w:rsidRDefault="008F088B" w14:paraId="5D54C119" w14:textId="23CF9FB7">
            <w:r w:rsidRPr="002E2232">
              <w:t>Ins</w:t>
            </w:r>
            <w:r w:rsidR="00F6174E">
              <w:t>t</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Pr="002E2232" w:rsidR="008F088B" w:rsidP="00B21232" w:rsidRDefault="00F6174E" w14:paraId="1780D625" w14:textId="37A29124">
            <w:pPr>
              <w:cnfStyle w:val="100000000000" w:firstRow="1" w:lastRow="0" w:firstColumn="0" w:lastColumn="0" w:oddVBand="0" w:evenVBand="0" w:oddHBand="0" w:evenHBand="0" w:firstRowFirstColumn="0" w:firstRowLastColumn="0" w:lastRowFirstColumn="0" w:lastRowLastColumn="0"/>
            </w:pPr>
            <w:r>
              <w:t>Contact</w:t>
            </w:r>
          </w:p>
        </w:tc>
        <w:tc>
          <w:tcPr>
            <w:cnfStyle w:val="000000000000" w:firstRow="0" w:lastRow="0" w:firstColumn="0" w:lastColumn="0" w:oddVBand="0" w:evenVBand="0" w:oddHBand="0" w:evenHBand="0" w:firstRowFirstColumn="0" w:firstRowLastColumn="0" w:lastRowFirstColumn="0" w:lastRowLastColumn="0"/>
            <w:tcW w:w="1260" w:type="dxa"/>
            <w:tcMar/>
          </w:tcPr>
          <w:p w:rsidRPr="002E2232" w:rsidR="008F088B" w:rsidP="00B21232" w:rsidRDefault="00F6174E" w14:paraId="44A3F8CC" w14:textId="6C299097">
            <w:pPr>
              <w:cnfStyle w:val="100000000000" w:firstRow="1" w:lastRow="0" w:firstColumn="0" w:lastColumn="0" w:oddVBand="0" w:evenVBand="0" w:oddHBand="0" w:evenHBand="0" w:firstRowFirstColumn="0" w:firstRowLastColumn="0" w:lastRowFirstColumn="0" w:lastRowLastColumn="0"/>
            </w:pPr>
            <w:r>
              <w:t>Type</w:t>
            </w:r>
          </w:p>
        </w:tc>
        <w:tc>
          <w:tcPr>
            <w:cnfStyle w:val="000000000000" w:firstRow="0" w:lastRow="0" w:firstColumn="0" w:lastColumn="0" w:oddVBand="0" w:evenVBand="0" w:oddHBand="0" w:evenHBand="0" w:firstRowFirstColumn="0" w:firstRowLastColumn="0" w:lastRowFirstColumn="0" w:lastRowLastColumn="0"/>
            <w:tcW w:w="720" w:type="dxa"/>
            <w:tcMar/>
          </w:tcPr>
          <w:p w:rsidRPr="002E2232" w:rsidR="008F088B" w:rsidP="00B21232" w:rsidRDefault="00F6174E" w14:paraId="618C7C27" w14:textId="27CAA2AD">
            <w:pPr>
              <w:cnfStyle w:val="100000000000" w:firstRow="1" w:lastRow="0" w:firstColumn="0" w:lastColumn="0" w:oddVBand="0" w:evenVBand="0" w:oddHBand="0" w:evenHBand="0" w:firstRowFirstColumn="0" w:firstRowLastColumn="0" w:lastRowFirstColumn="0" w:lastRowLastColumn="0"/>
            </w:pPr>
            <w:r>
              <w:t>Topic</w:t>
            </w:r>
          </w:p>
        </w:tc>
        <w:tc>
          <w:tcPr>
            <w:cnfStyle w:val="000000000000" w:firstRow="0" w:lastRow="0" w:firstColumn="0" w:lastColumn="0" w:oddVBand="0" w:evenVBand="0" w:oddHBand="0" w:evenHBand="0" w:firstRowFirstColumn="0" w:firstRowLastColumn="0" w:lastRowFirstColumn="0" w:lastRowLastColumn="0"/>
            <w:tcW w:w="3753" w:type="dxa"/>
            <w:tcMar/>
          </w:tcPr>
          <w:p w:rsidRPr="002E2232" w:rsidR="008F088B" w:rsidP="00B21232" w:rsidRDefault="008F088B" w14:paraId="6583E066" w14:textId="77777777">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Pr="00604869" w:rsidR="00B16B2A" w:rsidTr="7FC426CE" w14:paraId="3D7C6D46"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Pr="002E2232" w:rsidR="008F088B" w:rsidP="00B21232" w:rsidRDefault="008F088B" w14:paraId="534A1242" w14:textId="77777777">
            <w:r>
              <w:t>Argonne</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8F088B" w:rsidP="00B21232" w:rsidRDefault="00F6174E" w14:paraId="2451C655" w14:textId="77777777">
            <w:pPr>
              <w:cnfStyle w:val="000000000000" w:firstRow="0" w:lastRow="0" w:firstColumn="0" w:lastColumn="0" w:oddVBand="0" w:evenVBand="0" w:oddHBand="0" w:evenHBand="0" w:firstRowFirstColumn="0" w:firstRowLastColumn="0" w:lastRowFirstColumn="0" w:lastRowLastColumn="0"/>
            </w:pPr>
            <w:r>
              <w:t>Chris Powell</w:t>
            </w:r>
          </w:p>
          <w:p w:rsidR="0027113A" w:rsidP="00B21232" w:rsidRDefault="0027113A" w14:paraId="5BAB4EB5" w14:textId="4F34BAF2">
            <w:pPr>
              <w:cnfStyle w:val="000000000000" w:firstRow="0" w:lastRow="0" w:firstColumn="0" w:lastColumn="0" w:oddVBand="0" w:evenVBand="0" w:oddHBand="0" w:evenHBand="0" w:firstRowFirstColumn="0" w:firstRowLastColumn="0" w:lastRowFirstColumn="0" w:lastRowLastColumn="0"/>
            </w:pPr>
            <w:r>
              <w:t>Brandon Sforzo</w:t>
            </w:r>
          </w:p>
        </w:tc>
        <w:tc>
          <w:tcPr>
            <w:cnfStyle w:val="000000000000" w:firstRow="0" w:lastRow="0" w:firstColumn="0" w:lastColumn="0" w:oddVBand="0" w:evenVBand="0" w:oddHBand="0" w:evenHBand="0" w:firstRowFirstColumn="0" w:firstRowLastColumn="0" w:lastRowFirstColumn="0" w:lastRowLastColumn="0"/>
            <w:tcW w:w="1260" w:type="dxa"/>
            <w:tcMar/>
          </w:tcPr>
          <w:p w:rsidRPr="002E2232" w:rsidR="008F088B" w:rsidP="00B21232" w:rsidRDefault="00F6174E" w14:paraId="55F762B3" w14:textId="56EB1DF0">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653F57" w:rsidP="00B21232" w:rsidRDefault="001C6AE2" w14:paraId="4C3719EE" w14:textId="3D0B0488">
            <w:pPr>
              <w:cnfStyle w:val="000000000000" w:firstRow="0" w:lastRow="0" w:firstColumn="0" w:lastColumn="0" w:oddVBand="0" w:evenVBand="0" w:oddHBand="0" w:evenHBand="0" w:firstRowFirstColumn="0" w:firstRowLastColumn="0" w:lastRowFirstColumn="0" w:lastRowLastColumn="0"/>
            </w:pPr>
            <w:bookmarkStart w:name="_GoBack" w:id="43"/>
            <w:bookmarkEnd w:id="43"/>
            <w:r>
              <w:t>7</w:t>
            </w:r>
          </w:p>
          <w:p w:rsidRPr="002E2232" w:rsidR="008F088B" w:rsidP="00B21232" w:rsidRDefault="001C6AE2" w14:paraId="0E924AEA" w14:textId="720EA3D7">
            <w:pPr>
              <w:cnfStyle w:val="000000000000" w:firstRow="0" w:lastRow="0" w:firstColumn="0" w:lastColumn="0" w:oddVBand="0" w:evenVBand="0" w:oddHBand="0" w:evenHBand="0" w:firstRowFirstColumn="0" w:firstRowLastColumn="0" w:lastRowFirstColumn="0" w:lastRowLastColumn="0"/>
            </w:pPr>
            <w:r>
              <w:t xml:space="preserve">8 </w:t>
            </w:r>
          </w:p>
        </w:tc>
        <w:tc>
          <w:tcPr>
            <w:cnfStyle w:val="000000000000" w:firstRow="0" w:lastRow="0" w:firstColumn="0" w:lastColumn="0" w:oddVBand="0" w:evenVBand="0" w:oddHBand="0" w:evenHBand="0" w:firstRowFirstColumn="0" w:firstRowLastColumn="0" w:lastRowFirstColumn="0" w:lastRowLastColumn="0"/>
            <w:tcW w:w="3753" w:type="dxa"/>
            <w:tcMar/>
          </w:tcPr>
          <w:p w:rsidR="008F088B" w:rsidP="00B21232" w:rsidRDefault="00F6174E" w14:paraId="4AAA0F7C" w14:textId="77777777">
            <w:pPr>
              <w:cnfStyle w:val="000000000000" w:firstRow="0" w:lastRow="0" w:firstColumn="0" w:lastColumn="0" w:oddVBand="0" w:evenVBand="0" w:oddHBand="0" w:evenHBand="0" w:firstRowFirstColumn="0" w:firstRowLastColumn="0" w:lastRowFirstColumn="0" w:lastRowLastColumn="0"/>
            </w:pPr>
            <w:r>
              <w:t>Needle lift, geometry, fuel density</w:t>
            </w:r>
          </w:p>
          <w:p w:rsidRPr="002E2232" w:rsidR="00653F57" w:rsidP="00B21232" w:rsidRDefault="00653F57" w14:paraId="1D50BD57" w14:textId="4499DD6B">
            <w:pPr>
              <w:cnfStyle w:val="000000000000" w:firstRow="0" w:lastRow="0" w:firstColumn="0" w:lastColumn="0" w:oddVBand="0" w:evenVBand="0" w:oddHBand="0" w:evenHBand="0" w:firstRowFirstColumn="0" w:firstRowLastColumn="0" w:lastRowFirstColumn="0" w:lastRowLastColumn="0"/>
            </w:pPr>
            <w:r>
              <w:t>G2-cold radiography</w:t>
            </w:r>
          </w:p>
        </w:tc>
      </w:tr>
      <w:tr w:rsidRPr="002E2232" w:rsidR="00B16B2A" w:rsidTr="7FC426CE" w14:paraId="3A8BF33A"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Pr="002E2232" w:rsidR="008F088B" w:rsidP="00B21232" w:rsidRDefault="00F6174E" w14:paraId="6978F8E2" w14:textId="46816C1A">
            <w:r>
              <w:t>GM</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Pr="002E2232" w:rsidR="008F088B" w:rsidP="00B21232" w:rsidRDefault="00F6174E" w14:paraId="60F0E9DD" w14:textId="7B1FB961">
            <w:pPr>
              <w:cnfStyle w:val="000000000000" w:firstRow="0" w:lastRow="0" w:firstColumn="0" w:lastColumn="0" w:oddVBand="0" w:evenVBand="0" w:oddHBand="0" w:evenHBand="0" w:firstRowFirstColumn="0" w:firstRowLastColumn="0" w:lastRowFirstColumn="0" w:lastRowLastColumn="0"/>
            </w:pPr>
            <w:r>
              <w:t>Scott Parrish</w:t>
            </w:r>
          </w:p>
        </w:tc>
        <w:tc>
          <w:tcPr>
            <w:cnfStyle w:val="000000000000" w:firstRow="0" w:lastRow="0" w:firstColumn="0" w:lastColumn="0" w:oddVBand="0" w:evenVBand="0" w:oddHBand="0" w:evenHBand="0" w:firstRowFirstColumn="0" w:firstRowLastColumn="0" w:lastRowFirstColumn="0" w:lastRowLastColumn="0"/>
            <w:tcW w:w="1260" w:type="dxa"/>
            <w:tcMar/>
          </w:tcPr>
          <w:p w:rsidRPr="002E2232" w:rsidR="008F088B" w:rsidP="00B21232" w:rsidRDefault="00F6174E" w14:paraId="2166DC45" w14:textId="4CEBD341">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Pr="002E2232" w:rsidR="008F088B" w:rsidP="00B21232" w:rsidRDefault="001C6AE2" w14:paraId="021CF978" w14:textId="36B0535C">
            <w:pPr>
              <w:cnfStyle w:val="000000000000" w:firstRow="0" w:lastRow="0" w:firstColumn="0" w:lastColumn="0" w:oddVBand="0" w:evenVBand="0" w:oddHBand="0" w:evenHBand="0" w:firstRowFirstColumn="0" w:firstRowLastColumn="0" w:lastRowFirstColumn="0" w:lastRowLastColumn="0"/>
            </w:pPr>
            <w:r>
              <w:t>7</w:t>
            </w:r>
          </w:p>
        </w:tc>
        <w:tc>
          <w:tcPr>
            <w:cnfStyle w:val="000000000000" w:firstRow="0" w:lastRow="0" w:firstColumn="0" w:lastColumn="0" w:oddVBand="0" w:evenVBand="0" w:oddHBand="0" w:evenHBand="0" w:firstRowFirstColumn="0" w:firstRowLastColumn="0" w:lastRowFirstColumn="0" w:lastRowLastColumn="0"/>
            <w:tcW w:w="3753" w:type="dxa"/>
            <w:tcMar/>
          </w:tcPr>
          <w:p w:rsidRPr="002E2232" w:rsidR="008F088B" w:rsidP="00B21232" w:rsidRDefault="00F6174E" w14:paraId="5605E0BF" w14:textId="0CC1C991">
            <w:pPr>
              <w:cnfStyle w:val="000000000000" w:firstRow="0" w:lastRow="0" w:firstColumn="0" w:lastColumn="0" w:oddVBand="0" w:evenVBand="0" w:oddHBand="0" w:evenHBand="0" w:firstRowFirstColumn="0" w:firstRowLastColumn="0" w:lastRowFirstColumn="0" w:lastRowLastColumn="0"/>
            </w:pPr>
            <w:r>
              <w:t>Microscopy inside counterbore</w:t>
            </w:r>
          </w:p>
        </w:tc>
      </w:tr>
      <w:tr w:rsidRPr="00604869" w:rsidR="00B16B2A" w:rsidTr="7FC426CE" w14:paraId="739B7947"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Pr="002E2232" w:rsidR="008F088B" w:rsidP="00B21232" w:rsidRDefault="00F6174E" w14:paraId="25FECADE" w14:textId="0DC01ED1">
            <w:r>
              <w:t>Sandia</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Pr="002E2232" w:rsidR="008F088B" w:rsidP="00B21232" w:rsidRDefault="00F6174E" w14:paraId="77DC8017" w14:textId="21738E1B">
            <w:pPr>
              <w:cnfStyle w:val="000000000000" w:firstRow="0" w:lastRow="0" w:firstColumn="0" w:lastColumn="0" w:oddVBand="0" w:evenVBand="0" w:oddHBand="0" w:evenHBand="0" w:firstRowFirstColumn="0" w:firstRowLastColumn="0" w:lastRowFirstColumn="0" w:lastRowLastColumn="0"/>
            </w:pPr>
            <w:r>
              <w:t>Lyle Pickett</w:t>
            </w:r>
          </w:p>
        </w:tc>
        <w:tc>
          <w:tcPr>
            <w:cnfStyle w:val="000000000000" w:firstRow="0" w:lastRow="0" w:firstColumn="0" w:lastColumn="0" w:oddVBand="0" w:evenVBand="0" w:oddHBand="0" w:evenHBand="0" w:firstRowFirstColumn="0" w:firstRowLastColumn="0" w:lastRowFirstColumn="0" w:lastRowLastColumn="0"/>
            <w:tcW w:w="1260" w:type="dxa"/>
            <w:tcMar/>
          </w:tcPr>
          <w:p w:rsidRPr="002E2232" w:rsidR="008F088B" w:rsidP="00B21232" w:rsidRDefault="00F6174E" w14:paraId="6C42943F" w14:textId="7E28CCD0">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653F57" w:rsidP="00B21232" w:rsidRDefault="001C6AE2" w14:paraId="4CC3BA74" w14:textId="257ACB9D">
            <w:pPr>
              <w:cnfStyle w:val="000000000000" w:firstRow="0" w:lastRow="0" w:firstColumn="0" w:lastColumn="0" w:oddVBand="0" w:evenVBand="0" w:oddHBand="0" w:evenHBand="0" w:firstRowFirstColumn="0" w:firstRowLastColumn="0" w:lastRowFirstColumn="0" w:lastRowLastColumn="0"/>
            </w:pPr>
            <w:r>
              <w:t>7</w:t>
            </w:r>
          </w:p>
          <w:p w:rsidRPr="002E2232" w:rsidR="008F088B" w:rsidP="00B21232" w:rsidRDefault="001C6AE2" w14:paraId="20928D93" w14:textId="72E1FBAE">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8F088B" w:rsidP="00B21232" w:rsidRDefault="00F6174E" w14:paraId="420CAA60" w14:textId="77777777">
            <w:pPr>
              <w:cnfStyle w:val="000000000000" w:firstRow="0" w:lastRow="0" w:firstColumn="0" w:lastColumn="0" w:oddVBand="0" w:evenVBand="0" w:oddHBand="0" w:evenHBand="0" w:firstRowFirstColumn="0" w:firstRowLastColumn="0" w:lastRowFirstColumn="0" w:lastRowLastColumn="0"/>
            </w:pPr>
            <w:r>
              <w:t>Microscopy of spray, geometry</w:t>
            </w:r>
          </w:p>
          <w:p w:rsidRPr="002E2232" w:rsidR="00AB59BD" w:rsidP="00B21232" w:rsidRDefault="00AB59BD" w14:paraId="472BBA6B" w14:textId="3FDC562E">
            <w:pPr>
              <w:cnfStyle w:val="000000000000" w:firstRow="0" w:lastRow="0" w:firstColumn="0" w:lastColumn="0" w:oddVBand="0" w:evenVBand="0" w:oddHBand="0" w:evenHBand="0" w:firstRowFirstColumn="0" w:firstRowLastColumn="0" w:lastRowFirstColumn="0" w:lastRowLastColumn="0"/>
            </w:pPr>
            <w:r>
              <w:t>Velocity, liquid volume</w:t>
            </w:r>
          </w:p>
        </w:tc>
      </w:tr>
      <w:tr w:rsidRPr="002E2232" w:rsidR="00B16B2A" w:rsidTr="7FC426CE" w14:paraId="7AD7618C"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8F088B" w:rsidP="00B21232" w:rsidRDefault="00F6174E" w14:paraId="2E8893E7" w14:textId="73382D82">
            <w:r>
              <w:t>ORNL</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8F088B" w:rsidP="00B21232" w:rsidRDefault="00F6174E" w14:paraId="489EC92D" w14:textId="30841292">
            <w:pPr>
              <w:cnfStyle w:val="000000000000" w:firstRow="0" w:lastRow="0" w:firstColumn="0" w:lastColumn="0" w:oddVBand="0" w:evenVBand="0" w:oddHBand="0" w:evenHBand="0" w:firstRowFirstColumn="0" w:firstRowLastColumn="0" w:lastRowFirstColumn="0" w:lastRowLastColumn="0"/>
            </w:pPr>
            <w:r>
              <w:t xml:space="preserve">Martin </w:t>
            </w:r>
            <w:proofErr w:type="spellStart"/>
            <w:r>
              <w:t>Wissink</w:t>
            </w:r>
            <w:proofErr w:type="spellEnd"/>
          </w:p>
        </w:tc>
        <w:tc>
          <w:tcPr>
            <w:cnfStyle w:val="000000000000" w:firstRow="0" w:lastRow="0" w:firstColumn="0" w:lastColumn="0" w:oddVBand="0" w:evenVBand="0" w:oddHBand="0" w:evenHBand="0" w:firstRowFirstColumn="0" w:firstRowLastColumn="0" w:lastRowFirstColumn="0" w:lastRowLastColumn="0"/>
            <w:tcW w:w="1260" w:type="dxa"/>
            <w:tcMar/>
          </w:tcPr>
          <w:p w:rsidR="008F088B" w:rsidP="00B21232" w:rsidRDefault="00F6174E" w14:paraId="0E98AF66" w14:textId="62D9772B">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8F088B" w:rsidP="00B21232" w:rsidRDefault="001C6AE2" w14:paraId="5B5AEAFE" w14:textId="62814482">
            <w:pPr>
              <w:cnfStyle w:val="000000000000" w:firstRow="0" w:lastRow="0" w:firstColumn="0" w:lastColumn="0" w:oddVBand="0" w:evenVBand="0" w:oddHBand="0" w:evenHBand="0" w:firstRowFirstColumn="0" w:firstRowLastColumn="0" w:lastRowFirstColumn="0" w:lastRowLastColumn="0"/>
            </w:pPr>
            <w:r>
              <w:t>7</w:t>
            </w:r>
          </w:p>
        </w:tc>
        <w:tc>
          <w:tcPr>
            <w:cnfStyle w:val="000000000000" w:firstRow="0" w:lastRow="0" w:firstColumn="0" w:lastColumn="0" w:oddVBand="0" w:evenVBand="0" w:oddHBand="0" w:evenHBand="0" w:firstRowFirstColumn="0" w:firstRowLastColumn="0" w:lastRowFirstColumn="0" w:lastRowLastColumn="0"/>
            <w:tcW w:w="3753" w:type="dxa"/>
            <w:tcMar/>
          </w:tcPr>
          <w:p w:rsidR="008F088B" w:rsidP="00B21232" w:rsidRDefault="00F6174E" w14:paraId="49F5EECF" w14:textId="4D17CF35">
            <w:pPr>
              <w:cnfStyle w:val="000000000000" w:firstRow="0" w:lastRow="0" w:firstColumn="0" w:lastColumn="0" w:oddVBand="0" w:evenVBand="0" w:oddHBand="0" w:evenHBand="0" w:firstRowFirstColumn="0" w:firstRowLastColumn="0" w:lastRowFirstColumn="0" w:lastRowLastColumn="0"/>
            </w:pPr>
            <w:r>
              <w:t>Needle motion, neutron imaging</w:t>
            </w:r>
          </w:p>
        </w:tc>
      </w:tr>
      <w:tr w:rsidRPr="00604869" w:rsidR="00B16B2A" w:rsidTr="7FC426CE" w14:paraId="6AAA5AC0"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F6174E" w:rsidP="00B21232" w:rsidRDefault="00F6174E" w14:paraId="493DCE25" w14:textId="70B5E3F2">
            <w:r>
              <w:t>Argonne</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B16B2A" w:rsidP="7FC426CE" w:rsidRDefault="00F6174E" w14:paraId="0981E358" w14:textId="65A148EC">
            <w:pPr>
              <w:cnfStyle w:val="000000000000" w:firstRow="0" w:lastRow="0" w:firstColumn="0" w:lastColumn="0" w:oddVBand="0" w:evenVBand="0" w:oddHBand="0" w:evenHBand="0" w:firstRowFirstColumn="0" w:firstRowLastColumn="0" w:lastRowFirstColumn="0" w:lastRowLastColumn="0"/>
              <w:rPr>
                <w:highlight w:val="yellow"/>
                <w:rPrChange w:author="Sforzo, Brandon A" w:date="2021-09-09T14:13:11.041Z" w:id="2136763242"/>
              </w:rPr>
            </w:pPr>
            <w:proofErr w:type="spellStart"/>
            <w:r w:rsidRPr="7FC426CE" w:rsidR="7FC426CE">
              <w:rPr>
                <w:highlight w:val="yellow"/>
                <w:rPrChange w:author="Sforzo, Brandon A" w:date="2021-09-09T14:13:11.031Z" w:id="1103234237"/>
              </w:rPr>
              <w:t>Zongyu</w:t>
            </w:r>
            <w:proofErr w:type="spellEnd"/>
            <w:r w:rsidRPr="7FC426CE" w:rsidR="7FC426CE">
              <w:rPr>
                <w:highlight w:val="yellow"/>
                <w:rPrChange w:author="Sforzo, Brandon A" w:date="2021-09-09T14:13:11.032Z" w:id="380581453"/>
              </w:rPr>
              <w:t xml:space="preserve"> Yu</w:t>
            </w:r>
            <w:ins w:author="Sforzo, Brandon A" w:date="2021-09-09T14:15:05.714Z" w:id="1500031344">
              <w:r w:rsidRPr="7FC426CE" w:rsidR="7FC426CE">
                <w:rPr>
                  <w:highlight w:val="yellow"/>
                </w:rPr>
                <w:t>e</w:t>
              </w:r>
            </w:ins>
            <w:r w:rsidRPr="7FC426CE" w:rsidR="7FC426CE">
              <w:rPr>
                <w:highlight w:val="yellow"/>
                <w:rPrChange w:author="Sforzo, Brandon A" w:date="2021-09-09T14:13:11.039Z" w:id="654934759"/>
              </w:rPr>
              <w:t>,</w:t>
            </w:r>
            <w:r w:rsidR="7FC426CE">
              <w:rPr/>
              <w:t xml:space="preserve"> </w:t>
            </w:r>
          </w:p>
          <w:p w:rsidR="00F6174E" w:rsidP="7FC426CE" w:rsidRDefault="00B16B2A" w14:paraId="140DF313" w14:textId="41EE370A">
            <w:pPr>
              <w:cnfStyle w:val="000000000000" w:firstRow="0" w:lastRow="0" w:firstColumn="0" w:lastColumn="0" w:oddVBand="0" w:evenVBand="0" w:oddHBand="0" w:evenHBand="0" w:firstRowFirstColumn="0" w:firstRowLastColumn="0" w:lastRowFirstColumn="0" w:lastRowLastColumn="0"/>
              <w:rPr>
                <w:ins w:author="Sforzo, Brandon A" w:date="2021-09-09T14:13:13.572Z" w:id="190208753"/>
                <w:highlight w:val="yellow"/>
              </w:rPr>
            </w:pPr>
            <w:r w:rsidRPr="7FC426CE" w:rsidR="7FC426CE">
              <w:rPr>
                <w:highlight w:val="yellow"/>
                <w:rPrChange w:author="Sforzo, Brandon A" w:date="2021-09-09T14:13:11.041Z" w:id="1694285237"/>
              </w:rPr>
              <w:t xml:space="preserve">Kaushik </w:t>
            </w:r>
            <w:proofErr w:type="spellStart"/>
            <w:r w:rsidRPr="7FC426CE" w:rsidR="7FC426CE">
              <w:rPr>
                <w:highlight w:val="yellow"/>
                <w:rPrChange w:author="Sforzo, Brandon A" w:date="2021-09-09T14:13:11.041Z" w:id="1540598840"/>
              </w:rPr>
              <w:t>Saha</w:t>
            </w:r>
            <w:proofErr w:type="spellEnd"/>
          </w:p>
          <w:p w:rsidR="00F6174E" w:rsidP="7FC426CE" w:rsidRDefault="00B16B2A" w14:paraId="1467B63D" w14:textId="2A9A5B74">
            <w:pPr>
              <w:pStyle w:val="Standard"/>
              <w:cnfStyle w:val="000000000000" w:firstRow="0" w:lastRow="0" w:firstColumn="0" w:lastColumn="0" w:oddVBand="0" w:evenVBand="0" w:oddHBand="0" w:evenHBand="0" w:firstRowFirstColumn="0" w:firstRowLastColumn="0" w:lastRowFirstColumn="0" w:lastRowLastColumn="0"/>
              <w:rPr>
                <w:ins w:author="Sforzo, Brandon A" w:date="2021-09-09T14:13:19.857Z" w:id="198607083"/>
                <w:highlight w:val="yellow"/>
              </w:rPr>
            </w:pPr>
            <w:ins w:author="Sforzo, Brandon A" w:date="2021-09-09T14:13:19.339Z" w:id="577084372">
              <w:r w:rsidRPr="7FC426CE" w:rsidR="7FC426CE">
                <w:rPr>
                  <w:highlight w:val="yellow"/>
                </w:rPr>
                <w:t>Lorenzo No</w:t>
              </w:r>
              <w:r w:rsidRPr="7FC426CE" w:rsidR="7FC426CE">
                <w:rPr>
                  <w:highlight w:val="yellow"/>
                </w:rPr>
                <w:t>cive</w:t>
              </w:r>
            </w:ins>
            <w:ins w:author="Sforzo, Brandon A" w:date="2021-09-09T14:14:03.067Z" w:id="743069031">
              <w:r w:rsidRPr="7FC426CE" w:rsidR="7FC426CE">
                <w:rPr>
                  <w:highlight w:val="yellow"/>
                </w:rPr>
                <w:t>l</w:t>
              </w:r>
            </w:ins>
            <w:ins w:author="Sforzo, Brandon A" w:date="2021-09-09T14:13:19.339Z" w:id="1021271317">
              <w:r w:rsidRPr="7FC426CE" w:rsidR="7FC426CE">
                <w:rPr>
                  <w:highlight w:val="yellow"/>
                </w:rPr>
                <w:t>li</w:t>
              </w:r>
            </w:ins>
          </w:p>
          <w:p w:rsidR="00F6174E" w:rsidP="7FC426CE" w:rsidRDefault="00B16B2A" w14:paraId="631A3FB3" w14:textId="4618B8B6">
            <w:pPr>
              <w:pStyle w:val="Standard"/>
              <w:cnfStyle w:val="000000000000" w:firstRow="0" w:lastRow="0" w:firstColumn="0" w:lastColumn="0" w:oddVBand="0" w:evenVBand="0" w:oddHBand="0" w:evenHBand="0" w:firstRowFirstColumn="0" w:firstRowLastColumn="0" w:lastRowFirstColumn="0" w:lastRowLastColumn="0"/>
              <w:rPr>
                <w:highlight w:val="yellow"/>
              </w:rPr>
            </w:pPr>
            <w:ins w:author="Sforzo, Brandon A" w:date="2021-09-09T14:13:27.293Z" w:id="1177550957">
              <w:r w:rsidRPr="7FC426CE" w:rsidR="7FC426CE">
                <w:rPr>
                  <w:highlight w:val="yellow"/>
                </w:rPr>
                <w:t>Mu</w:t>
              </w:r>
              <w:r w:rsidRPr="7FC426CE" w:rsidR="7FC426CE">
                <w:rPr>
                  <w:highlight w:val="yellow"/>
                </w:rPr>
                <w:t>hsin Ameen</w:t>
              </w:r>
            </w:ins>
          </w:p>
        </w:tc>
        <w:tc>
          <w:tcPr>
            <w:cnfStyle w:val="000000000000" w:firstRow="0" w:lastRow="0" w:firstColumn="0" w:lastColumn="0" w:oddVBand="0" w:evenVBand="0" w:oddHBand="0" w:evenHBand="0" w:firstRowFirstColumn="0" w:firstRowLastColumn="0" w:lastRowFirstColumn="0" w:lastRowLastColumn="0"/>
            <w:tcW w:w="1260" w:type="dxa"/>
            <w:tcMar/>
          </w:tcPr>
          <w:p w:rsidR="00F6174E" w:rsidP="00B21232" w:rsidRDefault="00F6174E" w14:paraId="010AA334" w14:textId="1A52D359">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653F57" w:rsidP="00B21232" w:rsidRDefault="001C6AE2" w14:paraId="0818B0A7" w14:textId="4A2668E9">
            <w:pPr>
              <w:cnfStyle w:val="000000000000" w:firstRow="0" w:lastRow="0" w:firstColumn="0" w:lastColumn="0" w:oddVBand="0" w:evenVBand="0" w:oddHBand="0" w:evenHBand="0" w:firstRowFirstColumn="0" w:firstRowLastColumn="0" w:lastRowFirstColumn="0" w:lastRowLastColumn="0"/>
            </w:pPr>
            <w:r>
              <w:t xml:space="preserve">7 </w:t>
            </w:r>
          </w:p>
          <w:p w:rsidR="00F6174E" w:rsidP="00B21232" w:rsidRDefault="001C6AE2" w14:paraId="1023A7F5" w14:textId="3E93873D">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F6174E" w:rsidP="00B21232" w:rsidRDefault="00F6174E" w14:paraId="592E0B89" w14:textId="77777777">
            <w:pPr>
              <w:cnfStyle w:val="000000000000" w:firstRow="0" w:lastRow="0" w:firstColumn="0" w:lastColumn="0" w:oddVBand="0" w:evenVBand="0" w:oddHBand="0" w:evenHBand="0" w:firstRowFirstColumn="0" w:firstRowLastColumn="0" w:lastRowFirstColumn="0" w:lastRowLastColumn="0"/>
            </w:pPr>
            <w:r>
              <w:t xml:space="preserve">VOF at </w:t>
            </w:r>
            <w:r w:rsidR="00B16B2A">
              <w:t>G1-cold</w:t>
            </w:r>
          </w:p>
          <w:p w:rsidR="00B16B2A" w:rsidP="00B21232" w:rsidRDefault="00B16B2A" w14:paraId="4B81EF70" w14:textId="3B66CF8B">
            <w:pPr>
              <w:cnfStyle w:val="000000000000" w:firstRow="0" w:lastRow="0" w:firstColumn="0" w:lastColumn="0" w:oddVBand="0" w:evenVBand="0" w:oddHBand="0" w:evenHBand="0" w:firstRowFirstColumn="0" w:firstRowLastColumn="0" w:lastRowFirstColumn="0" w:lastRowLastColumn="0"/>
              <w:rPr>
                <w:ins w:author="Sforzo, Brandon A" w:date="2021-09-09T14:14:11.961Z" w:id="1780483915"/>
              </w:rPr>
            </w:pPr>
            <w:r w:rsidR="7FC426CE">
              <w:rPr/>
              <w:t xml:space="preserve">ELSA, one-way, </w:t>
            </w:r>
            <w:proofErr w:type="spellStart"/>
            <w:r w:rsidR="7FC426CE">
              <w:rPr/>
              <w:t>Lagrangian</w:t>
            </w:r>
            <w:proofErr w:type="spellEnd"/>
          </w:p>
          <w:p w:rsidR="00B16B2A" w:rsidP="7FC426CE" w:rsidRDefault="00B16B2A" w14:paraId="42EF1FF9" w14:textId="6D27B036">
            <w:pPr>
              <w:pStyle w:val="Standard"/>
              <w:cnfStyle w:val="000000000000" w:firstRow="0" w:lastRow="0" w:firstColumn="0" w:lastColumn="0" w:oddVBand="0" w:evenVBand="0" w:oddHBand="0" w:evenHBand="0" w:firstRowFirstColumn="0" w:firstRowLastColumn="0" w:lastRowFirstColumn="0" w:lastRowLastColumn="0"/>
            </w:pPr>
            <w:ins w:author="Sforzo, Brandon A" w:date="2021-09-09T14:14:15.365Z" w:id="861607689">
              <w:r w:rsidR="7FC426CE">
                <w:t>Nek5000</w:t>
              </w:r>
            </w:ins>
          </w:p>
        </w:tc>
      </w:tr>
      <w:tr w:rsidRPr="002E2232" w:rsidR="00B16B2A" w:rsidTr="7FC426CE" w14:paraId="02B342B4"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B16B2A" w:rsidP="00B16B2A" w:rsidRDefault="00B16B2A" w14:paraId="44FE8CFC" w14:textId="6C70A6F6">
            <w:r>
              <w:t>Chalmers</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B16B2A" w:rsidP="00B16B2A" w:rsidRDefault="00B16B2A" w14:paraId="74738A18" w14:textId="36E1A0C4">
            <w:pPr>
              <w:cnfStyle w:val="000000000000" w:firstRow="0" w:lastRow="0" w:firstColumn="0" w:lastColumn="0" w:oddVBand="0" w:evenVBand="0" w:oddHBand="0" w:evenHBand="0" w:firstRowFirstColumn="0" w:firstRowLastColumn="0" w:lastRowFirstColumn="0" w:lastRowLastColumn="0"/>
            </w:pPr>
            <w:r>
              <w:t xml:space="preserve">Michael </w:t>
            </w:r>
            <w:proofErr w:type="spellStart"/>
            <w:r>
              <w:t>Oevermann</w:t>
            </w:r>
            <w:proofErr w:type="spellEnd"/>
          </w:p>
        </w:tc>
        <w:tc>
          <w:tcPr>
            <w:cnfStyle w:val="000000000000" w:firstRow="0" w:lastRow="0" w:firstColumn="0" w:lastColumn="0" w:oddVBand="0" w:evenVBand="0" w:oddHBand="0" w:evenHBand="0" w:firstRowFirstColumn="0" w:firstRowLastColumn="0" w:lastRowFirstColumn="0" w:lastRowLastColumn="0"/>
            <w:tcW w:w="1260" w:type="dxa"/>
            <w:tcMar/>
          </w:tcPr>
          <w:p w:rsidR="00B16B2A" w:rsidP="00B16B2A" w:rsidRDefault="00B16B2A" w14:paraId="0F859FCD" w14:textId="429D7497">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B16B2A" w:rsidP="00B16B2A" w:rsidRDefault="001C6AE2" w14:paraId="1450304D" w14:textId="3CB80BC6">
            <w:pPr>
              <w:cnfStyle w:val="000000000000" w:firstRow="0" w:lastRow="0" w:firstColumn="0" w:lastColumn="0" w:oddVBand="0" w:evenVBand="0" w:oddHBand="0" w:evenHBand="0" w:firstRowFirstColumn="0" w:firstRowLastColumn="0" w:lastRowFirstColumn="0" w:lastRowLastColumn="0"/>
            </w:pPr>
            <w:r>
              <w:t>7</w:t>
            </w:r>
          </w:p>
        </w:tc>
        <w:tc>
          <w:tcPr>
            <w:cnfStyle w:val="000000000000" w:firstRow="0" w:lastRow="0" w:firstColumn="0" w:lastColumn="0" w:oddVBand="0" w:evenVBand="0" w:oddHBand="0" w:evenHBand="0" w:firstRowFirstColumn="0" w:firstRowLastColumn="0" w:lastRowFirstColumn="0" w:lastRowLastColumn="0"/>
            <w:tcW w:w="3753" w:type="dxa"/>
            <w:tcMar/>
          </w:tcPr>
          <w:p w:rsidR="00B16B2A" w:rsidP="00B16B2A" w:rsidRDefault="00B16B2A" w14:paraId="6359AF9F" w14:textId="22D60B8C">
            <w:pPr>
              <w:cnfStyle w:val="000000000000" w:firstRow="0" w:lastRow="0" w:firstColumn="0" w:lastColumn="0" w:oddVBand="0" w:evenVBand="0" w:oddHBand="0" w:evenHBand="0" w:firstRowFirstColumn="0" w:firstRowLastColumn="0" w:lastRowFirstColumn="0" w:lastRowLastColumn="0"/>
            </w:pPr>
            <w:r>
              <w:t>G2 presented at ECN5.8</w:t>
            </w:r>
          </w:p>
        </w:tc>
      </w:tr>
      <w:tr w:rsidRPr="002E2232" w:rsidR="00B16B2A" w:rsidTr="7FC426CE" w14:paraId="626633F6"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B16B2A" w:rsidP="00B16B2A" w:rsidRDefault="00941E33" w14:paraId="469CA9DC" w14:textId="6B7B6D49">
            <w:r>
              <w:t>Siemens</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B16B2A" w:rsidP="00B16B2A" w:rsidRDefault="008A7331" w14:paraId="032D3BAC" w14:textId="11FEFE6C">
            <w:pPr>
              <w:cnfStyle w:val="000000000000" w:firstRow="0" w:lastRow="0" w:firstColumn="0" w:lastColumn="0" w:oddVBand="0" w:evenVBand="0" w:oddHBand="0" w:evenHBand="0" w:firstRowFirstColumn="0" w:firstRowLastColumn="0" w:lastRowFirstColumn="0" w:lastRowLastColumn="0"/>
            </w:pPr>
            <w:r w:rsidRPr="008A7331">
              <w:t xml:space="preserve">Samir </w:t>
            </w:r>
            <w:proofErr w:type="spellStart"/>
            <w:r w:rsidRPr="008A7331">
              <w:t>Muzaferija</w:t>
            </w:r>
            <w:proofErr w:type="spellEnd"/>
          </w:p>
        </w:tc>
        <w:tc>
          <w:tcPr>
            <w:cnfStyle w:val="000000000000" w:firstRow="0" w:lastRow="0" w:firstColumn="0" w:lastColumn="0" w:oddVBand="0" w:evenVBand="0" w:oddHBand="0" w:evenHBand="0" w:firstRowFirstColumn="0" w:firstRowLastColumn="0" w:lastRowFirstColumn="0" w:lastRowLastColumn="0"/>
            <w:tcW w:w="1260" w:type="dxa"/>
            <w:tcMar/>
          </w:tcPr>
          <w:p w:rsidR="00B16B2A" w:rsidP="00B16B2A" w:rsidRDefault="00B16B2A" w14:paraId="7956F013" w14:textId="4E0FA432">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B16B2A" w:rsidP="00B16B2A" w:rsidRDefault="001C6AE2" w14:paraId="17450AC2" w14:textId="7BA871E2">
            <w:pPr>
              <w:cnfStyle w:val="000000000000" w:firstRow="0" w:lastRow="0" w:firstColumn="0" w:lastColumn="0" w:oddVBand="0" w:evenVBand="0" w:oddHBand="0" w:evenHBand="0" w:firstRowFirstColumn="0" w:firstRowLastColumn="0" w:lastRowFirstColumn="0" w:lastRowLastColumn="0"/>
            </w:pPr>
            <w:r>
              <w:t>7</w:t>
            </w:r>
          </w:p>
        </w:tc>
        <w:tc>
          <w:tcPr>
            <w:cnfStyle w:val="000000000000" w:firstRow="0" w:lastRow="0" w:firstColumn="0" w:lastColumn="0" w:oddVBand="0" w:evenVBand="0" w:oddHBand="0" w:evenHBand="0" w:firstRowFirstColumn="0" w:firstRowLastColumn="0" w:lastRowFirstColumn="0" w:lastRowLastColumn="0"/>
            <w:tcW w:w="3753" w:type="dxa"/>
            <w:tcMar/>
          </w:tcPr>
          <w:p w:rsidR="00B16B2A" w:rsidP="00B16B2A" w:rsidRDefault="00B16B2A" w14:paraId="4EBA76A3" w14:textId="77777777">
            <w:pPr>
              <w:cnfStyle w:val="000000000000" w:firstRow="0" w:lastRow="0" w:firstColumn="0" w:lastColumn="0" w:oddVBand="0" w:evenVBand="0" w:oddHBand="0" w:evenHBand="0" w:firstRowFirstColumn="0" w:firstRowLastColumn="0" w:lastRowFirstColumn="0" w:lastRowLastColumn="0"/>
            </w:pPr>
          </w:p>
        </w:tc>
      </w:tr>
      <w:tr w:rsidRPr="002E2232" w:rsidR="00B16B2A" w:rsidTr="7FC426CE" w14:paraId="72A54E82"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B16B2A" w:rsidP="00B16B2A" w:rsidRDefault="00AB59BD" w14:paraId="5B4F6559" w14:textId="77BDE736">
            <w:r>
              <w:t>UMass/GM</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B16B2A" w:rsidP="00B16B2A" w:rsidRDefault="00AB59BD" w14:paraId="0FEFF541" w14:textId="4A7807DA">
            <w:pPr>
              <w:cnfStyle w:val="000000000000" w:firstRow="0" w:lastRow="0" w:firstColumn="0" w:lastColumn="0" w:oddVBand="0" w:evenVBand="0" w:oddHBand="0" w:evenHBand="0" w:firstRowFirstColumn="0" w:firstRowLastColumn="0" w:lastRowFirstColumn="0" w:lastRowLastColumn="0"/>
            </w:pPr>
            <w:r>
              <w:t>David Schmidt</w:t>
            </w:r>
          </w:p>
        </w:tc>
        <w:tc>
          <w:tcPr>
            <w:cnfStyle w:val="000000000000" w:firstRow="0" w:lastRow="0" w:firstColumn="0" w:lastColumn="0" w:oddVBand="0" w:evenVBand="0" w:oddHBand="0" w:evenHBand="0" w:firstRowFirstColumn="0" w:firstRowLastColumn="0" w:lastRowFirstColumn="0" w:lastRowLastColumn="0"/>
            <w:tcW w:w="1260" w:type="dxa"/>
            <w:tcMar/>
          </w:tcPr>
          <w:p w:rsidR="00B16B2A" w:rsidP="00B16B2A" w:rsidRDefault="00B16B2A" w14:paraId="03A08400" w14:textId="2EC502BE">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B16B2A" w:rsidP="00B16B2A" w:rsidRDefault="001C6AE2" w14:paraId="3FF4AF1E" w14:textId="0825EBD5">
            <w:pPr>
              <w:cnfStyle w:val="000000000000" w:firstRow="0" w:lastRow="0" w:firstColumn="0" w:lastColumn="0" w:oddVBand="0" w:evenVBand="0" w:oddHBand="0" w:evenHBand="0" w:firstRowFirstColumn="0" w:firstRowLastColumn="0" w:lastRowFirstColumn="0" w:lastRowLastColumn="0"/>
            </w:pPr>
            <w:r>
              <w:t>7</w:t>
            </w:r>
          </w:p>
        </w:tc>
        <w:tc>
          <w:tcPr>
            <w:cnfStyle w:val="000000000000" w:firstRow="0" w:lastRow="0" w:firstColumn="0" w:lastColumn="0" w:oddVBand="0" w:evenVBand="0" w:oddHBand="0" w:evenHBand="0" w:firstRowFirstColumn="0" w:firstRowLastColumn="0" w:lastRowFirstColumn="0" w:lastRowLastColumn="0"/>
            <w:tcW w:w="3753" w:type="dxa"/>
            <w:tcMar/>
          </w:tcPr>
          <w:p w:rsidR="00B16B2A" w:rsidP="00B16B2A" w:rsidRDefault="00B16B2A" w14:paraId="28EEF7CD" w14:textId="77777777">
            <w:pPr>
              <w:cnfStyle w:val="000000000000" w:firstRow="0" w:lastRow="0" w:firstColumn="0" w:lastColumn="0" w:oddVBand="0" w:evenVBand="0" w:oddHBand="0" w:evenHBand="0" w:firstRowFirstColumn="0" w:firstRowLastColumn="0" w:lastRowFirstColumn="0" w:lastRowLastColumn="0"/>
            </w:pPr>
          </w:p>
        </w:tc>
      </w:tr>
      <w:tr w:rsidRPr="002E2232" w:rsidR="00B16B2A" w:rsidTr="7FC426CE" w14:paraId="26BE07D5"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B16B2A" w:rsidP="00B16B2A" w:rsidRDefault="00653F57" w14:paraId="55E64644" w14:textId="37758EEE">
            <w:r>
              <w:t>CMT</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Pr="003827E1" w:rsidR="00B16B2A" w:rsidP="00B16B2A" w:rsidRDefault="00653F57" w14:paraId="72F24F10" w14:textId="77777777">
            <w:pPr>
              <w:cnfStyle w:val="000000000000" w:firstRow="0" w:lastRow="0" w:firstColumn="0" w:lastColumn="0" w:oddVBand="0" w:evenVBand="0" w:oddHBand="0" w:evenHBand="0" w:firstRowFirstColumn="0" w:firstRowLastColumn="0" w:lastRowFirstColumn="0" w:lastRowLastColumn="0"/>
              <w:rPr>
                <w:lang w:val="es-ES"/>
              </w:rPr>
            </w:pPr>
            <w:r w:rsidRPr="003827E1">
              <w:rPr>
                <w:lang w:val="es-ES"/>
              </w:rPr>
              <w:t>Daniel Vaquerizo</w:t>
            </w:r>
          </w:p>
          <w:p w:rsidRPr="003827E1" w:rsidR="00653F57" w:rsidP="00B16B2A" w:rsidRDefault="00653F57" w14:paraId="7E22898C" w14:textId="30C9F72F">
            <w:pPr>
              <w:cnfStyle w:val="000000000000" w:firstRow="0" w:lastRow="0" w:firstColumn="0" w:lastColumn="0" w:oddVBand="0" w:evenVBand="0" w:oddHBand="0" w:evenHBand="0" w:firstRowFirstColumn="0" w:firstRowLastColumn="0" w:lastRowFirstColumn="0" w:lastRowLastColumn="0"/>
              <w:rPr>
                <w:lang w:val="es-ES"/>
              </w:rPr>
            </w:pPr>
            <w:r w:rsidRPr="003827E1">
              <w:rPr>
                <w:lang w:val="es-ES"/>
              </w:rPr>
              <w:t>Joaquin de la Morena</w:t>
            </w:r>
          </w:p>
        </w:tc>
        <w:tc>
          <w:tcPr>
            <w:cnfStyle w:val="000000000000" w:firstRow="0" w:lastRow="0" w:firstColumn="0" w:lastColumn="0" w:oddVBand="0" w:evenVBand="0" w:oddHBand="0" w:evenHBand="0" w:firstRowFirstColumn="0" w:firstRowLastColumn="0" w:lastRowFirstColumn="0" w:lastRowLastColumn="0"/>
            <w:tcW w:w="1260" w:type="dxa"/>
            <w:tcMar/>
          </w:tcPr>
          <w:p w:rsidR="00B16B2A" w:rsidP="00B16B2A" w:rsidRDefault="00653F57" w14:paraId="0E03C0D0" w14:textId="7FE4FC6D">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B16B2A" w:rsidP="00B16B2A" w:rsidRDefault="001C6AE2" w14:paraId="179A2C68" w14:textId="31D5001B">
            <w:pPr>
              <w:cnfStyle w:val="000000000000" w:firstRow="0" w:lastRow="0" w:firstColumn="0" w:lastColumn="0" w:oddVBand="0" w:evenVBand="0" w:oddHBand="0" w:evenHBand="0" w:firstRowFirstColumn="0" w:firstRowLastColumn="0" w:lastRowFirstColumn="0" w:lastRowLastColumn="0"/>
            </w:pPr>
            <w:r>
              <w:t>8</w:t>
            </w:r>
          </w:p>
          <w:p w:rsidR="00653F57" w:rsidP="00B16B2A" w:rsidRDefault="001C6AE2" w14:paraId="4108B644" w14:textId="5371C85A">
            <w:pPr>
              <w:cnfStyle w:val="000000000000" w:firstRow="0" w:lastRow="0" w:firstColumn="0" w:lastColumn="0" w:oddVBand="0" w:evenVBand="0" w:oddHBand="0" w:evenHBand="0" w:firstRowFirstColumn="0" w:firstRowLastColumn="0" w:lastRowFirstColumn="0" w:lastRowLastColumn="0"/>
            </w:pPr>
            <w:r>
              <w:t>9</w:t>
            </w:r>
          </w:p>
        </w:tc>
        <w:tc>
          <w:tcPr>
            <w:cnfStyle w:val="000000000000" w:firstRow="0" w:lastRow="0" w:firstColumn="0" w:lastColumn="0" w:oddVBand="0" w:evenVBand="0" w:oddHBand="0" w:evenHBand="0" w:firstRowFirstColumn="0" w:firstRowLastColumn="0" w:lastRowFirstColumn="0" w:lastRowLastColumn="0"/>
            <w:tcW w:w="3753" w:type="dxa"/>
            <w:tcMar/>
          </w:tcPr>
          <w:p w:rsidR="00B16B2A" w:rsidP="00B16B2A" w:rsidRDefault="00B16B2A" w14:paraId="06452C38" w14:textId="77777777">
            <w:pPr>
              <w:cnfStyle w:val="000000000000" w:firstRow="0" w:lastRow="0" w:firstColumn="0" w:lastColumn="0" w:oddVBand="0" w:evenVBand="0" w:oddHBand="0" w:evenHBand="0" w:firstRowFirstColumn="0" w:firstRowLastColumn="0" w:lastRowFirstColumn="0" w:lastRowLastColumn="0"/>
            </w:pPr>
          </w:p>
        </w:tc>
      </w:tr>
      <w:tr w:rsidRPr="002E2232" w:rsidR="00AB59BD" w:rsidTr="7FC426CE" w14:paraId="6CFE5C5C"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AB59BD" w:rsidP="00B16B2A" w:rsidRDefault="00653F57" w14:paraId="51B7361C" w14:textId="580D1B54">
            <w:r>
              <w:t>Illinois</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AB59BD" w:rsidP="00B16B2A" w:rsidRDefault="00653F57" w14:paraId="7CA3AA75" w14:textId="19A1326B">
            <w:pPr>
              <w:cnfStyle w:val="000000000000" w:firstRow="0" w:lastRow="0" w:firstColumn="0" w:lastColumn="0" w:oddVBand="0" w:evenVBand="0" w:oddHBand="0" w:evenHBand="0" w:firstRowFirstColumn="0" w:firstRowLastColumn="0" w:lastRowFirstColumn="0" w:lastRowLastColumn="0"/>
            </w:pPr>
            <w:r>
              <w:t>Wayne Chang</w:t>
            </w:r>
          </w:p>
        </w:tc>
        <w:tc>
          <w:tcPr>
            <w:cnfStyle w:val="000000000000" w:firstRow="0" w:lastRow="0" w:firstColumn="0" w:lastColumn="0" w:oddVBand="0" w:evenVBand="0" w:oddHBand="0" w:evenHBand="0" w:firstRowFirstColumn="0" w:firstRowLastColumn="0" w:lastRowFirstColumn="0" w:lastRowLastColumn="0"/>
            <w:tcW w:w="1260" w:type="dxa"/>
            <w:tcMar/>
          </w:tcPr>
          <w:p w:rsidR="00AB59BD" w:rsidP="00B16B2A" w:rsidRDefault="00653F57" w14:paraId="2DCF45FD" w14:textId="62F1E90E">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AB59BD" w:rsidP="00B16B2A" w:rsidRDefault="001C6AE2" w14:paraId="03BCBB94" w14:textId="4F1FF58B">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AB59BD" w:rsidP="00B16B2A" w:rsidRDefault="00653F57" w14:paraId="7A74C6DF" w14:textId="293FE6BF">
            <w:pPr>
              <w:cnfStyle w:val="000000000000" w:firstRow="0" w:lastRow="0" w:firstColumn="0" w:lastColumn="0" w:oddVBand="0" w:evenVBand="0" w:oddHBand="0" w:evenHBand="0" w:firstRowFirstColumn="0" w:firstRowLastColumn="0" w:lastRowFirstColumn="0" w:lastRowLastColumn="0"/>
            </w:pPr>
            <w:r>
              <w:t>G2</w:t>
            </w:r>
          </w:p>
        </w:tc>
      </w:tr>
      <w:tr w:rsidRPr="002E2232" w:rsidR="00941E33" w:rsidTr="7FC426CE" w14:paraId="2F246842"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941E33" w:rsidP="00B16B2A" w:rsidRDefault="00941E33" w14:paraId="4225BC52" w14:textId="3D1CF295">
            <w:proofErr w:type="spellStart"/>
            <w:r>
              <w:t>Ist</w:t>
            </w:r>
            <w:proofErr w:type="spellEnd"/>
            <w:r>
              <w:t xml:space="preserve"> </w:t>
            </w:r>
            <w:proofErr w:type="spellStart"/>
            <w:r>
              <w:t>Motori</w:t>
            </w:r>
            <w:proofErr w:type="spellEnd"/>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941E33" w:rsidP="00B16B2A" w:rsidRDefault="00941E33" w14:paraId="3CB66344" w14:textId="0F8FD71B">
            <w:pPr>
              <w:cnfStyle w:val="000000000000" w:firstRow="0" w:lastRow="0" w:firstColumn="0" w:lastColumn="0" w:oddVBand="0" w:evenVBand="0" w:oddHBand="0" w:evenHBand="0" w:firstRowFirstColumn="0" w:firstRowLastColumn="0" w:lastRowFirstColumn="0" w:lastRowLastColumn="0"/>
            </w:pPr>
            <w:r>
              <w:t>A. Montanaro</w:t>
            </w:r>
          </w:p>
        </w:tc>
        <w:tc>
          <w:tcPr>
            <w:cnfStyle w:val="000000000000" w:firstRow="0" w:lastRow="0" w:firstColumn="0" w:lastColumn="0" w:oddVBand="0" w:evenVBand="0" w:oddHBand="0" w:evenHBand="0" w:firstRowFirstColumn="0" w:firstRowLastColumn="0" w:lastRowFirstColumn="0" w:lastRowLastColumn="0"/>
            <w:tcW w:w="1260" w:type="dxa"/>
            <w:tcMar/>
          </w:tcPr>
          <w:p w:rsidR="00941E33" w:rsidP="00B16B2A" w:rsidRDefault="00941E33" w14:paraId="3C0AFA80" w14:textId="5CD7C3B3">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941E33" w:rsidP="00B16B2A" w:rsidRDefault="001C6AE2" w14:paraId="0C38CF54" w14:textId="181BAEF7">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941E33" w:rsidP="00B16B2A" w:rsidRDefault="00941E33" w14:paraId="7A768049" w14:textId="77777777">
            <w:pPr>
              <w:cnfStyle w:val="000000000000" w:firstRow="0" w:lastRow="0" w:firstColumn="0" w:lastColumn="0" w:oddVBand="0" w:evenVBand="0" w:oddHBand="0" w:evenHBand="0" w:firstRowFirstColumn="0" w:firstRowLastColumn="0" w:lastRowFirstColumn="0" w:lastRowLastColumn="0"/>
            </w:pPr>
          </w:p>
        </w:tc>
      </w:tr>
      <w:tr w:rsidRPr="002E2232" w:rsidR="00AB59BD" w:rsidTr="7FC426CE" w14:paraId="0CE11B3B"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AB59BD" w:rsidP="00B16B2A" w:rsidRDefault="00653F57" w14:paraId="18BAC97A" w14:textId="3BF2247F">
            <w:r>
              <w:t>Melbourne</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AB59BD" w:rsidP="00B16B2A" w:rsidRDefault="00653F57" w14:paraId="50D00152" w14:textId="0D8B0AD3">
            <w:pPr>
              <w:cnfStyle w:val="000000000000" w:firstRow="0" w:lastRow="0" w:firstColumn="0" w:lastColumn="0" w:oddVBand="0" w:evenVBand="0" w:oddHBand="0" w:evenHBand="0" w:firstRowFirstColumn="0" w:firstRowLastColumn="0" w:lastRowFirstColumn="0" w:lastRowLastColumn="0"/>
            </w:pPr>
            <w:r>
              <w:t>Joshua Lacey</w:t>
            </w:r>
          </w:p>
        </w:tc>
        <w:tc>
          <w:tcPr>
            <w:cnfStyle w:val="000000000000" w:firstRow="0" w:lastRow="0" w:firstColumn="0" w:lastColumn="0" w:oddVBand="0" w:evenVBand="0" w:oddHBand="0" w:evenHBand="0" w:firstRowFirstColumn="0" w:firstRowLastColumn="0" w:lastRowFirstColumn="0" w:lastRowLastColumn="0"/>
            <w:tcW w:w="1260" w:type="dxa"/>
            <w:tcMar/>
          </w:tcPr>
          <w:p w:rsidR="00AB59BD" w:rsidP="00B16B2A" w:rsidRDefault="00653F57" w14:paraId="56CF99E1" w14:textId="77505BB2">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AB59BD" w:rsidP="00B16B2A" w:rsidRDefault="001C6AE2" w14:paraId="754F2693" w14:textId="7913E88F">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AB59BD" w:rsidP="00B16B2A" w:rsidRDefault="00653F57" w14:paraId="7887CD6F" w14:textId="11FAB2B1">
            <w:pPr>
              <w:cnfStyle w:val="000000000000" w:firstRow="0" w:lastRow="0" w:firstColumn="0" w:lastColumn="0" w:oddVBand="0" w:evenVBand="0" w:oddHBand="0" w:evenHBand="0" w:firstRowFirstColumn="0" w:firstRowLastColumn="0" w:lastRowFirstColumn="0" w:lastRowLastColumn="0"/>
            </w:pPr>
            <w:r>
              <w:t xml:space="preserve">G2 </w:t>
            </w:r>
          </w:p>
        </w:tc>
      </w:tr>
      <w:tr w:rsidRPr="002E2232" w:rsidR="00AB59BD" w:rsidTr="7FC426CE" w14:paraId="6FF890DF"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AB59BD" w:rsidP="00B16B2A" w:rsidRDefault="00D41C72" w14:paraId="1162AACC" w14:textId="0E6C3F6C">
            <w:r>
              <w:t>GM</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AB59BD" w:rsidP="00B16B2A" w:rsidRDefault="00D41C72" w14:paraId="113F04E4" w14:textId="58514EAC">
            <w:pPr>
              <w:cnfStyle w:val="000000000000" w:firstRow="0" w:lastRow="0" w:firstColumn="0" w:lastColumn="0" w:oddVBand="0" w:evenVBand="0" w:oddHBand="0" w:evenHBand="0" w:firstRowFirstColumn="0" w:firstRowLastColumn="0" w:lastRowFirstColumn="0" w:lastRowLastColumn="0"/>
            </w:pPr>
            <w:r>
              <w:t>Scott Parrish</w:t>
            </w:r>
          </w:p>
        </w:tc>
        <w:tc>
          <w:tcPr>
            <w:cnfStyle w:val="000000000000" w:firstRow="0" w:lastRow="0" w:firstColumn="0" w:lastColumn="0" w:oddVBand="0" w:evenVBand="0" w:oddHBand="0" w:evenHBand="0" w:firstRowFirstColumn="0" w:firstRowLastColumn="0" w:lastRowFirstColumn="0" w:lastRowLastColumn="0"/>
            <w:tcW w:w="1260" w:type="dxa"/>
            <w:tcMar/>
          </w:tcPr>
          <w:p w:rsidR="00AB59BD" w:rsidP="00B16B2A" w:rsidRDefault="00D41C72" w14:paraId="39AB5BD2" w14:textId="32717793">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AB59BD" w:rsidP="00B16B2A" w:rsidRDefault="001C6AE2" w14:paraId="7DEE5B94" w14:textId="0BCDA3F3">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AB59BD" w:rsidP="00B16B2A" w:rsidRDefault="00D41C72" w14:paraId="3C3C4A3B" w14:textId="077086FA">
            <w:pPr>
              <w:cnfStyle w:val="000000000000" w:firstRow="0" w:lastRow="0" w:firstColumn="0" w:lastColumn="0" w:oddVBand="0" w:evenVBand="0" w:oddHBand="0" w:evenHBand="0" w:firstRowFirstColumn="0" w:firstRowLastColumn="0" w:lastRowFirstColumn="0" w:lastRowLastColumn="0"/>
            </w:pPr>
            <w:r>
              <w:t>G1, G-M1</w:t>
            </w:r>
          </w:p>
        </w:tc>
      </w:tr>
      <w:tr w:rsidRPr="002E2232" w:rsidR="00AB59BD" w:rsidTr="7FC426CE" w14:paraId="09E81D6D"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AB59BD" w:rsidP="00B16B2A" w:rsidRDefault="00D41C72" w14:paraId="08CCD3C0" w14:textId="0B4D5602">
            <w:r>
              <w:t>IFPEN</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AB59BD" w:rsidP="00B16B2A" w:rsidRDefault="00D41C72" w14:paraId="34E42E50" w14:textId="18994157">
            <w:pPr>
              <w:cnfStyle w:val="000000000000" w:firstRow="0" w:lastRow="0" w:firstColumn="0" w:lastColumn="0" w:oddVBand="0" w:evenVBand="0" w:oddHBand="0" w:evenHBand="0" w:firstRowFirstColumn="0" w:firstRowLastColumn="0" w:lastRowFirstColumn="0" w:lastRowLastColumn="0"/>
            </w:pPr>
            <w:r>
              <w:t>Gilles Bruneaux</w:t>
            </w:r>
          </w:p>
        </w:tc>
        <w:tc>
          <w:tcPr>
            <w:cnfStyle w:val="000000000000" w:firstRow="0" w:lastRow="0" w:firstColumn="0" w:lastColumn="0" w:oddVBand="0" w:evenVBand="0" w:oddHBand="0" w:evenHBand="0" w:firstRowFirstColumn="0" w:firstRowLastColumn="0" w:lastRowFirstColumn="0" w:lastRowLastColumn="0"/>
            <w:tcW w:w="1260" w:type="dxa"/>
            <w:tcMar/>
          </w:tcPr>
          <w:p w:rsidR="00AB59BD" w:rsidP="00B16B2A" w:rsidRDefault="00D41C72" w14:paraId="30D18A6E" w14:textId="6830651E">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AB59BD" w:rsidP="00B16B2A" w:rsidRDefault="001C6AE2" w14:paraId="71B86FDB" w14:textId="6B174744">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AB59BD" w:rsidP="00B16B2A" w:rsidRDefault="00D41C72" w14:paraId="4BA812DA" w14:textId="217F8BA7">
            <w:pPr>
              <w:cnfStyle w:val="000000000000" w:firstRow="0" w:lastRow="0" w:firstColumn="0" w:lastColumn="0" w:oddVBand="0" w:evenVBand="0" w:oddHBand="0" w:evenHBand="0" w:firstRowFirstColumn="0" w:firstRowLastColumn="0" w:lastRowFirstColumn="0" w:lastRowLastColumn="0"/>
            </w:pPr>
            <w:r>
              <w:t>G1</w:t>
            </w:r>
          </w:p>
        </w:tc>
      </w:tr>
      <w:tr w:rsidRPr="002E2232" w:rsidR="003E7D29" w:rsidTr="7FC426CE" w14:paraId="0578057B"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3E7D29" w:rsidP="00B16B2A" w:rsidRDefault="003E7D29" w14:paraId="4AC7E63D" w14:textId="6765D9F1">
            <w:r>
              <w:t>Chalmers</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3E7D29" w:rsidP="00B16B2A" w:rsidRDefault="003E7D29" w14:paraId="71D89A28" w14:textId="2F75154B">
            <w:pPr>
              <w:cnfStyle w:val="000000000000" w:firstRow="0" w:lastRow="0" w:firstColumn="0" w:lastColumn="0" w:oddVBand="0" w:evenVBand="0" w:oddHBand="0" w:evenHBand="0" w:firstRowFirstColumn="0" w:firstRowLastColumn="0" w:lastRowFirstColumn="0" w:lastRowLastColumn="0"/>
            </w:pPr>
            <w:proofErr w:type="spellStart"/>
            <w:r w:rsidRPr="003E7D29">
              <w:t>Pette</w:t>
            </w:r>
            <w:r>
              <w:t>r</w:t>
            </w:r>
            <w:proofErr w:type="spellEnd"/>
            <w:r>
              <w:t xml:space="preserve"> </w:t>
            </w:r>
            <w:proofErr w:type="spellStart"/>
            <w:r>
              <w:t>Dahlander</w:t>
            </w:r>
            <w:proofErr w:type="spellEnd"/>
          </w:p>
        </w:tc>
        <w:tc>
          <w:tcPr>
            <w:cnfStyle w:val="000000000000" w:firstRow="0" w:lastRow="0" w:firstColumn="0" w:lastColumn="0" w:oddVBand="0" w:evenVBand="0" w:oddHBand="0" w:evenHBand="0" w:firstRowFirstColumn="0" w:firstRowLastColumn="0" w:lastRowFirstColumn="0" w:lastRowLastColumn="0"/>
            <w:tcW w:w="1260" w:type="dxa"/>
            <w:tcMar/>
          </w:tcPr>
          <w:p w:rsidR="003E7D29" w:rsidP="00B16B2A" w:rsidRDefault="003E7D29" w14:paraId="1D9EF53B" w14:textId="579D5538">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3E7D29" w:rsidP="00B16B2A" w:rsidRDefault="001C6AE2" w14:paraId="7632A648" w14:textId="7715D910">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3E7D29" w:rsidP="00B16B2A" w:rsidRDefault="003E7D29" w14:paraId="10220DCC" w14:textId="3CBFD4A6">
            <w:pPr>
              <w:cnfStyle w:val="000000000000" w:firstRow="0" w:lastRow="0" w:firstColumn="0" w:lastColumn="0" w:oddVBand="0" w:evenVBand="0" w:oddHBand="0" w:evenHBand="0" w:firstRowFirstColumn="0" w:firstRowLastColumn="0" w:lastRowFirstColumn="0" w:lastRowLastColumn="0"/>
            </w:pPr>
            <w:r>
              <w:t>G2, PDI plans</w:t>
            </w:r>
          </w:p>
        </w:tc>
      </w:tr>
      <w:tr w:rsidRPr="002E2232" w:rsidR="008D585B" w:rsidTr="7FC426CE" w14:paraId="139C4A6B"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8D585B" w:rsidP="00B16B2A" w:rsidRDefault="008D585B" w14:paraId="5FC44902" w14:textId="59496A7D">
            <w:r>
              <w:t>SJTU</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Pr="003E7D29" w:rsidR="008D585B" w:rsidP="00B16B2A" w:rsidRDefault="00193AF6" w14:paraId="0831B875" w14:textId="7E61394D">
            <w:pPr>
              <w:cnfStyle w:val="000000000000" w:firstRow="0" w:lastRow="0" w:firstColumn="0" w:lastColumn="0" w:oddVBand="0" w:evenVBand="0" w:oddHBand="0" w:evenHBand="0" w:firstRowFirstColumn="0" w:firstRowLastColumn="0" w:lastRowFirstColumn="0" w:lastRowLastColumn="0"/>
            </w:pPr>
            <w:r>
              <w:t>Sean Li</w:t>
            </w:r>
          </w:p>
        </w:tc>
        <w:tc>
          <w:tcPr>
            <w:cnfStyle w:val="000000000000" w:firstRow="0" w:lastRow="0" w:firstColumn="0" w:lastColumn="0" w:oddVBand="0" w:evenVBand="0" w:oddHBand="0" w:evenHBand="0" w:firstRowFirstColumn="0" w:firstRowLastColumn="0" w:lastRowFirstColumn="0" w:lastRowLastColumn="0"/>
            <w:tcW w:w="1260" w:type="dxa"/>
            <w:tcMar/>
          </w:tcPr>
          <w:p w:rsidR="008D585B" w:rsidP="00B16B2A" w:rsidRDefault="00193AF6" w14:paraId="767E151A" w14:textId="6BADC346">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8D585B" w:rsidP="00B16B2A" w:rsidRDefault="001C6AE2" w14:paraId="5DFC73EA" w14:textId="1C352118">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8D585B" w:rsidP="00B16B2A" w:rsidRDefault="00193AF6" w14:paraId="38F7C062" w14:textId="68745D9C">
            <w:pPr>
              <w:cnfStyle w:val="000000000000" w:firstRow="0" w:lastRow="0" w:firstColumn="0" w:lastColumn="0" w:oddVBand="0" w:evenVBand="0" w:oddHBand="0" w:evenHBand="0" w:firstRowFirstColumn="0" w:firstRowLastColumn="0" w:lastRowFirstColumn="0" w:lastRowLastColumn="0"/>
            </w:pPr>
            <w:r>
              <w:t>G2, PDI</w:t>
            </w:r>
          </w:p>
        </w:tc>
      </w:tr>
      <w:tr w:rsidRPr="002E2232" w:rsidR="00D41C72" w:rsidTr="7FC426CE" w14:paraId="0CBCED9C"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D41C72" w:rsidP="00B16B2A" w:rsidRDefault="004301A1" w14:paraId="0B0D5C42" w14:textId="7B561D0F">
            <w:proofErr w:type="spellStart"/>
            <w:r>
              <w:t>PoliMi</w:t>
            </w:r>
            <w:proofErr w:type="spellEnd"/>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D41C72" w:rsidP="00B16B2A" w:rsidRDefault="004301A1" w14:paraId="1A990255" w14:textId="29DDE1A6">
            <w:pPr>
              <w:cnfStyle w:val="000000000000" w:firstRow="0" w:lastRow="0" w:firstColumn="0" w:lastColumn="0" w:oddVBand="0" w:evenVBand="0" w:oddHBand="0" w:evenHBand="0" w:firstRowFirstColumn="0" w:firstRowLastColumn="0" w:lastRowFirstColumn="0" w:lastRowLastColumn="0"/>
            </w:pPr>
            <w:r>
              <w:t>Davide Paredi</w:t>
            </w:r>
          </w:p>
        </w:tc>
        <w:tc>
          <w:tcPr>
            <w:cnfStyle w:val="000000000000" w:firstRow="0" w:lastRow="0" w:firstColumn="0" w:lastColumn="0" w:oddVBand="0" w:evenVBand="0" w:oddHBand="0" w:evenHBand="0" w:firstRowFirstColumn="0" w:firstRowLastColumn="0" w:lastRowFirstColumn="0" w:lastRowLastColumn="0"/>
            <w:tcW w:w="1260" w:type="dxa"/>
            <w:tcMar/>
          </w:tcPr>
          <w:p w:rsidR="00D41C72" w:rsidP="00B16B2A" w:rsidRDefault="004301A1" w14:paraId="7AFB2CC0" w14:textId="48D42617">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D41C72" w:rsidP="00B16B2A" w:rsidRDefault="001C6AE2" w14:paraId="0A16723B" w14:textId="3D4346F2">
            <w:pPr>
              <w:cnfStyle w:val="000000000000" w:firstRow="0" w:lastRow="0" w:firstColumn="0" w:lastColumn="0" w:oddVBand="0" w:evenVBand="0" w:oddHBand="0" w:evenHBand="0" w:firstRowFirstColumn="0" w:firstRowLastColumn="0" w:lastRowFirstColumn="0" w:lastRowLastColumn="0"/>
            </w:pPr>
            <w:r>
              <w:t>8</w:t>
            </w:r>
          </w:p>
          <w:p w:rsidR="004301A1" w:rsidP="00B16B2A" w:rsidRDefault="001C6AE2" w14:paraId="10F0B298" w14:textId="590598B7">
            <w:pPr>
              <w:cnfStyle w:val="000000000000" w:firstRow="0" w:lastRow="0" w:firstColumn="0" w:lastColumn="0" w:oddVBand="0" w:evenVBand="0" w:oddHBand="0" w:evenHBand="0" w:firstRowFirstColumn="0" w:firstRowLastColumn="0" w:lastRowFirstColumn="0" w:lastRowLastColumn="0"/>
            </w:pPr>
            <w:r>
              <w:t>9</w:t>
            </w:r>
          </w:p>
        </w:tc>
        <w:tc>
          <w:tcPr>
            <w:cnfStyle w:val="000000000000" w:firstRow="0" w:lastRow="0" w:firstColumn="0" w:lastColumn="0" w:oddVBand="0" w:evenVBand="0" w:oddHBand="0" w:evenHBand="0" w:firstRowFirstColumn="0" w:firstRowLastColumn="0" w:lastRowFirstColumn="0" w:lastRowLastColumn="0"/>
            <w:tcW w:w="3753" w:type="dxa"/>
            <w:tcMar/>
          </w:tcPr>
          <w:p w:rsidR="00D41C72" w:rsidP="00B16B2A" w:rsidRDefault="00D41C72" w14:paraId="6195D2CA" w14:textId="77777777">
            <w:pPr>
              <w:cnfStyle w:val="000000000000" w:firstRow="0" w:lastRow="0" w:firstColumn="0" w:lastColumn="0" w:oddVBand="0" w:evenVBand="0" w:oddHBand="0" w:evenHBand="0" w:firstRowFirstColumn="0" w:firstRowLastColumn="0" w:lastRowFirstColumn="0" w:lastRowLastColumn="0"/>
            </w:pPr>
          </w:p>
          <w:p w:rsidR="00F33955" w:rsidP="00B16B2A" w:rsidRDefault="00F33955" w14:paraId="7D0039F9" w14:textId="4BC46ED7">
            <w:pPr>
              <w:cnfStyle w:val="000000000000" w:firstRow="0" w:lastRow="0" w:firstColumn="0" w:lastColumn="0" w:oddVBand="0" w:evenVBand="0" w:oddHBand="0" w:evenHBand="0" w:firstRowFirstColumn="0" w:firstRowLastColumn="0" w:lastRowFirstColumn="0" w:lastRowLastColumn="0"/>
            </w:pPr>
            <w:r>
              <w:t>G1, G3</w:t>
            </w:r>
          </w:p>
        </w:tc>
      </w:tr>
      <w:tr w:rsidRPr="002E2232" w:rsidR="00D41C72" w:rsidTr="7FC426CE" w14:paraId="19C19D78"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D41C72" w:rsidP="00B16B2A" w:rsidRDefault="004301A1" w14:paraId="577679FB" w14:textId="1C8DB0F2">
            <w:r>
              <w:t>UW</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D41C72" w:rsidP="00B16B2A" w:rsidRDefault="004301A1" w14:paraId="77327769" w14:textId="62E4D01C">
            <w:pPr>
              <w:cnfStyle w:val="000000000000" w:firstRow="0" w:lastRow="0" w:firstColumn="0" w:lastColumn="0" w:oddVBand="0" w:evenVBand="0" w:oddHBand="0" w:evenHBand="0" w:firstRowFirstColumn="0" w:firstRowLastColumn="0" w:lastRowFirstColumn="0" w:lastRowLastColumn="0"/>
            </w:pPr>
            <w:r>
              <w:t>Randy Hessel</w:t>
            </w:r>
          </w:p>
        </w:tc>
        <w:tc>
          <w:tcPr>
            <w:cnfStyle w:val="000000000000" w:firstRow="0" w:lastRow="0" w:firstColumn="0" w:lastColumn="0" w:oddVBand="0" w:evenVBand="0" w:oddHBand="0" w:evenHBand="0" w:firstRowFirstColumn="0" w:firstRowLastColumn="0" w:lastRowFirstColumn="0" w:lastRowLastColumn="0"/>
            <w:tcW w:w="1260" w:type="dxa"/>
            <w:tcMar/>
          </w:tcPr>
          <w:p w:rsidR="00D41C72" w:rsidP="00B16B2A" w:rsidRDefault="004301A1" w14:paraId="661BE031" w14:textId="3654DC70">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D41C72" w:rsidP="00B16B2A" w:rsidRDefault="001C6AE2" w14:paraId="5674AB1D" w14:textId="46C08669">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D41C72" w:rsidP="00B16B2A" w:rsidRDefault="00D41C72" w14:paraId="54D56647" w14:textId="77777777">
            <w:pPr>
              <w:cnfStyle w:val="000000000000" w:firstRow="0" w:lastRow="0" w:firstColumn="0" w:lastColumn="0" w:oddVBand="0" w:evenVBand="0" w:oddHBand="0" w:evenHBand="0" w:firstRowFirstColumn="0" w:firstRowLastColumn="0" w:lastRowFirstColumn="0" w:lastRowLastColumn="0"/>
            </w:pPr>
          </w:p>
        </w:tc>
      </w:tr>
      <w:tr w:rsidRPr="002E2232" w:rsidR="004301A1" w:rsidTr="7FC426CE" w14:paraId="26B30A08"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4301A1" w:rsidP="00B16B2A" w:rsidRDefault="004301A1" w14:paraId="11394AE8" w14:textId="50F78368">
            <w:r>
              <w:t>KAUST-UW-Aramco</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4301A1" w:rsidP="00B16B2A" w:rsidRDefault="004301A1" w14:paraId="5DFB60A6" w14:textId="21BE5BE2">
            <w:pPr>
              <w:cnfStyle w:val="000000000000" w:firstRow="0" w:lastRow="0" w:firstColumn="0" w:lastColumn="0" w:oddVBand="0" w:evenVBand="0" w:oddHBand="0" w:evenHBand="0" w:firstRowFirstColumn="0" w:firstRowLastColumn="0" w:lastRowFirstColumn="0" w:lastRowLastColumn="0"/>
            </w:pPr>
            <w:r>
              <w:t>Hongjiang Li</w:t>
            </w:r>
          </w:p>
        </w:tc>
        <w:tc>
          <w:tcPr>
            <w:cnfStyle w:val="000000000000" w:firstRow="0" w:lastRow="0" w:firstColumn="0" w:lastColumn="0" w:oddVBand="0" w:evenVBand="0" w:oddHBand="0" w:evenHBand="0" w:firstRowFirstColumn="0" w:firstRowLastColumn="0" w:lastRowFirstColumn="0" w:lastRowLastColumn="0"/>
            <w:tcW w:w="1260" w:type="dxa"/>
            <w:tcMar/>
          </w:tcPr>
          <w:p w:rsidR="004301A1" w:rsidP="00B16B2A" w:rsidRDefault="004301A1" w14:paraId="0FB7AD41" w14:textId="02DA6363">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4301A1" w:rsidP="00B16B2A" w:rsidRDefault="001C6AE2" w14:paraId="147E4E23" w14:textId="62F1537E">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4301A1" w:rsidP="00B16B2A" w:rsidRDefault="004301A1" w14:paraId="4C885F0B" w14:textId="77777777">
            <w:pPr>
              <w:cnfStyle w:val="000000000000" w:firstRow="0" w:lastRow="0" w:firstColumn="0" w:lastColumn="0" w:oddVBand="0" w:evenVBand="0" w:oddHBand="0" w:evenHBand="0" w:firstRowFirstColumn="0" w:firstRowLastColumn="0" w:lastRowFirstColumn="0" w:lastRowLastColumn="0"/>
            </w:pPr>
          </w:p>
        </w:tc>
      </w:tr>
      <w:tr w:rsidRPr="002E2232" w:rsidR="004301A1" w:rsidTr="7FC426CE" w14:paraId="40453CBD"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4301A1" w:rsidP="00B16B2A" w:rsidRDefault="00060775" w14:paraId="0E923DFA" w14:textId="70A34368">
            <w:r>
              <w:t>Darmstadt</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4301A1" w:rsidP="00B16B2A" w:rsidRDefault="00060775" w14:paraId="1B604B95" w14:textId="3D1E752D">
            <w:pPr>
              <w:cnfStyle w:val="000000000000" w:firstRow="0" w:lastRow="0" w:firstColumn="0" w:lastColumn="0" w:oddVBand="0" w:evenVBand="0" w:oddHBand="0" w:evenHBand="0" w:firstRowFirstColumn="0" w:firstRowLastColumn="0" w:lastRowFirstColumn="0" w:lastRowLastColumn="0"/>
            </w:pPr>
            <w:r>
              <w:t>Christian Hasse</w:t>
            </w:r>
          </w:p>
        </w:tc>
        <w:tc>
          <w:tcPr>
            <w:cnfStyle w:val="000000000000" w:firstRow="0" w:lastRow="0" w:firstColumn="0" w:lastColumn="0" w:oddVBand="0" w:evenVBand="0" w:oddHBand="0" w:evenHBand="0" w:firstRowFirstColumn="0" w:firstRowLastColumn="0" w:lastRowFirstColumn="0" w:lastRowLastColumn="0"/>
            <w:tcW w:w="1260" w:type="dxa"/>
            <w:tcMar/>
          </w:tcPr>
          <w:p w:rsidR="004301A1" w:rsidP="00B16B2A" w:rsidRDefault="00060775" w14:paraId="5840499A" w14:textId="1270F345">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4301A1" w:rsidP="00B16B2A" w:rsidRDefault="001C6AE2" w14:paraId="770B03D9" w14:textId="5F1CF172">
            <w:pPr>
              <w:cnfStyle w:val="000000000000" w:firstRow="0" w:lastRow="0" w:firstColumn="0" w:lastColumn="0" w:oddVBand="0" w:evenVBand="0" w:oddHBand="0" w:evenHBand="0" w:firstRowFirstColumn="0" w:firstRowLastColumn="0" w:lastRowFirstColumn="0" w:lastRowLastColumn="0"/>
            </w:pPr>
            <w:r>
              <w:t>8</w:t>
            </w:r>
          </w:p>
          <w:p w:rsidR="00CC5F91" w:rsidP="00B16B2A" w:rsidRDefault="00CC5F91" w14:paraId="355474CF" w14:textId="7C9FA326">
            <w:pPr>
              <w:cnfStyle w:val="000000000000" w:firstRow="0" w:lastRow="0" w:firstColumn="0" w:lastColumn="0" w:oddVBand="0" w:evenVBand="0" w:oddHBand="0" w:evenHBand="0" w:firstRowFirstColumn="0" w:firstRowLastColumn="0" w:lastRowFirstColumn="0" w:lastRowLastColumn="0"/>
            </w:pPr>
            <w:r>
              <w:t>9</w:t>
            </w:r>
          </w:p>
        </w:tc>
        <w:tc>
          <w:tcPr>
            <w:cnfStyle w:val="000000000000" w:firstRow="0" w:lastRow="0" w:firstColumn="0" w:lastColumn="0" w:oddVBand="0" w:evenVBand="0" w:oddHBand="0" w:evenHBand="0" w:firstRowFirstColumn="0" w:firstRowLastColumn="0" w:lastRowFirstColumn="0" w:lastRowLastColumn="0"/>
            <w:tcW w:w="3753" w:type="dxa"/>
            <w:tcMar/>
          </w:tcPr>
          <w:p w:rsidR="004301A1" w:rsidP="00B16B2A" w:rsidRDefault="004301A1" w14:paraId="208E50EC" w14:textId="77777777">
            <w:pPr>
              <w:cnfStyle w:val="000000000000" w:firstRow="0" w:lastRow="0" w:firstColumn="0" w:lastColumn="0" w:oddVBand="0" w:evenVBand="0" w:oddHBand="0" w:evenHBand="0" w:firstRowFirstColumn="0" w:firstRowLastColumn="0" w:lastRowFirstColumn="0" w:lastRowLastColumn="0"/>
            </w:pPr>
          </w:p>
          <w:p w:rsidR="00F33955" w:rsidP="00B16B2A" w:rsidRDefault="00F33955" w14:paraId="0411F734" w14:textId="0EC33DE9">
            <w:pPr>
              <w:cnfStyle w:val="000000000000" w:firstRow="0" w:lastRow="0" w:firstColumn="0" w:lastColumn="0" w:oddVBand="0" w:evenVBand="0" w:oddHBand="0" w:evenHBand="0" w:firstRowFirstColumn="0" w:firstRowLastColumn="0" w:lastRowFirstColumn="0" w:lastRowLastColumn="0"/>
            </w:pPr>
            <w:r>
              <w:t>G1, G3</w:t>
            </w:r>
          </w:p>
        </w:tc>
      </w:tr>
      <w:tr w:rsidRPr="002E2232" w:rsidR="00060775" w:rsidTr="7FC426CE" w14:paraId="19145310"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060775" w:rsidP="00B16B2A" w:rsidRDefault="00411EE0" w14:paraId="12B0DCA9" w14:textId="46504E1C">
            <w:r>
              <w:t>Illinois</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060775" w:rsidP="00B16B2A" w:rsidRDefault="00411EE0" w14:paraId="260DFEB6" w14:textId="0B1FC432">
            <w:pPr>
              <w:cnfStyle w:val="000000000000" w:firstRow="0" w:lastRow="0" w:firstColumn="0" w:lastColumn="0" w:oddVBand="0" w:evenVBand="0" w:oddHBand="0" w:evenHBand="0" w:firstRowFirstColumn="0" w:firstRowLastColumn="0" w:lastRowFirstColumn="0" w:lastRowLastColumn="0"/>
            </w:pPr>
            <w:r>
              <w:t>Chia-</w:t>
            </w:r>
            <w:proofErr w:type="spellStart"/>
            <w:r>
              <w:t>Fon</w:t>
            </w:r>
            <w:proofErr w:type="spellEnd"/>
            <w:r>
              <w:t xml:space="preserve"> Li</w:t>
            </w:r>
          </w:p>
        </w:tc>
        <w:tc>
          <w:tcPr>
            <w:cnfStyle w:val="000000000000" w:firstRow="0" w:lastRow="0" w:firstColumn="0" w:lastColumn="0" w:oddVBand="0" w:evenVBand="0" w:oddHBand="0" w:evenHBand="0" w:firstRowFirstColumn="0" w:firstRowLastColumn="0" w:lastRowFirstColumn="0" w:lastRowLastColumn="0"/>
            <w:tcW w:w="1260" w:type="dxa"/>
            <w:tcMar/>
          </w:tcPr>
          <w:p w:rsidR="00060775" w:rsidP="00B16B2A" w:rsidRDefault="00411EE0" w14:paraId="01F15241" w14:textId="41E3A8EB">
            <w:pPr>
              <w:cnfStyle w:val="000000000000" w:firstRow="0" w:lastRow="0" w:firstColumn="0" w:lastColumn="0" w:oddVBand="0" w:evenVBand="0" w:oddHBand="0" w:evenHBand="0" w:firstRowFirstColumn="0" w:firstRowLastColumn="0" w:lastRowFirstColumn="0" w:lastRowLastColumn="0"/>
            </w:pPr>
            <w:r>
              <w:t>Simulation</w:t>
            </w:r>
          </w:p>
        </w:tc>
        <w:tc>
          <w:tcPr>
            <w:cnfStyle w:val="000000000000" w:firstRow="0" w:lastRow="0" w:firstColumn="0" w:lastColumn="0" w:oddVBand="0" w:evenVBand="0" w:oddHBand="0" w:evenHBand="0" w:firstRowFirstColumn="0" w:firstRowLastColumn="0" w:lastRowFirstColumn="0" w:lastRowLastColumn="0"/>
            <w:tcW w:w="720" w:type="dxa"/>
            <w:tcMar/>
          </w:tcPr>
          <w:p w:rsidR="00060775" w:rsidP="00B16B2A" w:rsidRDefault="001C6AE2" w14:paraId="21ED3BB1" w14:textId="74679919">
            <w:pPr>
              <w:cnfStyle w:val="000000000000" w:firstRow="0" w:lastRow="0" w:firstColumn="0" w:lastColumn="0" w:oddVBand="0" w:evenVBand="0" w:oddHBand="0" w:evenHBand="0" w:firstRowFirstColumn="0" w:firstRowLastColumn="0" w:lastRowFirstColumn="0" w:lastRowLastColumn="0"/>
            </w:pPr>
            <w:r>
              <w:t>8</w:t>
            </w:r>
          </w:p>
        </w:tc>
        <w:tc>
          <w:tcPr>
            <w:cnfStyle w:val="000000000000" w:firstRow="0" w:lastRow="0" w:firstColumn="0" w:lastColumn="0" w:oddVBand="0" w:evenVBand="0" w:oddHBand="0" w:evenHBand="0" w:firstRowFirstColumn="0" w:firstRowLastColumn="0" w:lastRowFirstColumn="0" w:lastRowLastColumn="0"/>
            <w:tcW w:w="3753" w:type="dxa"/>
            <w:tcMar/>
          </w:tcPr>
          <w:p w:rsidR="00060775" w:rsidP="00B16B2A" w:rsidRDefault="00060775" w14:paraId="2517B1FF" w14:textId="77777777">
            <w:pPr>
              <w:cnfStyle w:val="000000000000" w:firstRow="0" w:lastRow="0" w:firstColumn="0" w:lastColumn="0" w:oddVBand="0" w:evenVBand="0" w:oddHBand="0" w:evenHBand="0" w:firstRowFirstColumn="0" w:firstRowLastColumn="0" w:lastRowFirstColumn="0" w:lastRowLastColumn="0"/>
            </w:pPr>
          </w:p>
        </w:tc>
      </w:tr>
      <w:tr w:rsidRPr="002E2232" w:rsidR="00411EE0" w:rsidTr="7FC426CE" w14:paraId="0F74D44D"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411EE0" w:rsidP="00B16B2A" w:rsidRDefault="00BC6458" w14:paraId="45625C45" w14:textId="4CD976FA">
            <w:r>
              <w:t>Michigan</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411EE0" w:rsidP="00B16B2A" w:rsidRDefault="00BC6458" w14:paraId="697A9A81" w14:textId="78C1AA02">
            <w:pPr>
              <w:cnfStyle w:val="000000000000" w:firstRow="0" w:lastRow="0" w:firstColumn="0" w:lastColumn="0" w:oddVBand="0" w:evenVBand="0" w:oddHBand="0" w:evenHBand="0" w:firstRowFirstColumn="0" w:firstRowLastColumn="0" w:lastRowFirstColumn="0" w:lastRowLastColumn="0"/>
            </w:pPr>
            <w:r>
              <w:t>Margaret Wooldridge</w:t>
            </w:r>
          </w:p>
        </w:tc>
        <w:tc>
          <w:tcPr>
            <w:cnfStyle w:val="000000000000" w:firstRow="0" w:lastRow="0" w:firstColumn="0" w:lastColumn="0" w:oddVBand="0" w:evenVBand="0" w:oddHBand="0" w:evenHBand="0" w:firstRowFirstColumn="0" w:firstRowLastColumn="0" w:lastRowFirstColumn="0" w:lastRowLastColumn="0"/>
            <w:tcW w:w="1260" w:type="dxa"/>
            <w:tcMar/>
          </w:tcPr>
          <w:p w:rsidR="00411EE0" w:rsidP="00B16B2A" w:rsidRDefault="00BC6458" w14:paraId="1F864618" w14:textId="56C3AB4E">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411EE0" w:rsidP="00B16B2A" w:rsidRDefault="001C6AE2" w14:paraId="7D3BCA87" w14:textId="4569497F">
            <w:pPr>
              <w:cnfStyle w:val="000000000000" w:firstRow="0" w:lastRow="0" w:firstColumn="0" w:lastColumn="0" w:oddVBand="0" w:evenVBand="0" w:oddHBand="0" w:evenHBand="0" w:firstRowFirstColumn="0" w:firstRowLastColumn="0" w:lastRowFirstColumn="0" w:lastRowLastColumn="0"/>
            </w:pPr>
            <w:r>
              <w:t>9</w:t>
            </w:r>
          </w:p>
        </w:tc>
        <w:tc>
          <w:tcPr>
            <w:cnfStyle w:val="000000000000" w:firstRow="0" w:lastRow="0" w:firstColumn="0" w:lastColumn="0" w:oddVBand="0" w:evenVBand="0" w:oddHBand="0" w:evenHBand="0" w:firstRowFirstColumn="0" w:firstRowLastColumn="0" w:lastRowFirstColumn="0" w:lastRowLastColumn="0"/>
            <w:tcW w:w="3753" w:type="dxa"/>
            <w:tcMar/>
          </w:tcPr>
          <w:p w:rsidR="00411EE0" w:rsidP="00B16B2A" w:rsidRDefault="00F33955" w14:paraId="79D585A4" w14:textId="1CB83354">
            <w:pPr>
              <w:cnfStyle w:val="000000000000" w:firstRow="0" w:lastRow="0" w:firstColumn="0" w:lastColumn="0" w:oddVBand="0" w:evenVBand="0" w:oddHBand="0" w:evenHBand="0" w:firstRowFirstColumn="0" w:firstRowLastColumn="0" w:lastRowFirstColumn="0" w:lastRowLastColumn="0"/>
            </w:pPr>
            <w:r>
              <w:t>G2, G3</w:t>
            </w:r>
          </w:p>
        </w:tc>
      </w:tr>
      <w:tr w:rsidRPr="002E2232" w:rsidR="00BC6458" w:rsidTr="7FC426CE" w14:paraId="0FE803C0"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BC6458" w:rsidP="00B16B2A" w:rsidRDefault="00BC6458" w14:paraId="242ABCCD" w14:textId="4DCDEE68">
            <w:r>
              <w:t>Duisburg- Essen</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BC6458" w:rsidP="00B16B2A" w:rsidRDefault="00BC6458" w14:paraId="1699D775" w14:textId="201468D5">
            <w:pPr>
              <w:cnfStyle w:val="000000000000" w:firstRow="0" w:lastRow="0" w:firstColumn="0" w:lastColumn="0" w:oddVBand="0" w:evenVBand="0" w:oddHBand="0" w:evenHBand="0" w:firstRowFirstColumn="0" w:firstRowLastColumn="0" w:lastRowFirstColumn="0" w:lastRowLastColumn="0"/>
            </w:pPr>
            <w:r>
              <w:t>Sebastian Kaiser</w:t>
            </w:r>
          </w:p>
        </w:tc>
        <w:tc>
          <w:tcPr>
            <w:cnfStyle w:val="000000000000" w:firstRow="0" w:lastRow="0" w:firstColumn="0" w:lastColumn="0" w:oddVBand="0" w:evenVBand="0" w:oddHBand="0" w:evenHBand="0" w:firstRowFirstColumn="0" w:firstRowLastColumn="0" w:lastRowFirstColumn="0" w:lastRowLastColumn="0"/>
            <w:tcW w:w="1260" w:type="dxa"/>
            <w:tcMar/>
          </w:tcPr>
          <w:p w:rsidR="00BC6458" w:rsidP="00B16B2A" w:rsidRDefault="00BC6458" w14:paraId="26EB7092" w14:textId="37F5E9A3">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BC6458" w:rsidP="00B16B2A" w:rsidRDefault="001C6AE2" w14:paraId="314A50B1" w14:textId="733558E3">
            <w:pPr>
              <w:cnfStyle w:val="000000000000" w:firstRow="0" w:lastRow="0" w:firstColumn="0" w:lastColumn="0" w:oddVBand="0" w:evenVBand="0" w:oddHBand="0" w:evenHBand="0" w:firstRowFirstColumn="0" w:firstRowLastColumn="0" w:lastRowFirstColumn="0" w:lastRowLastColumn="0"/>
            </w:pPr>
            <w:r>
              <w:t>9</w:t>
            </w:r>
          </w:p>
        </w:tc>
        <w:tc>
          <w:tcPr>
            <w:cnfStyle w:val="000000000000" w:firstRow="0" w:lastRow="0" w:firstColumn="0" w:lastColumn="0" w:oddVBand="0" w:evenVBand="0" w:oddHBand="0" w:evenHBand="0" w:firstRowFirstColumn="0" w:firstRowLastColumn="0" w:lastRowFirstColumn="0" w:lastRowLastColumn="0"/>
            <w:tcW w:w="3753" w:type="dxa"/>
            <w:tcMar/>
          </w:tcPr>
          <w:p w:rsidR="00BC6458" w:rsidP="00B16B2A" w:rsidRDefault="00F33955" w14:paraId="0B06689D" w14:textId="2402DBD5">
            <w:pPr>
              <w:cnfStyle w:val="000000000000" w:firstRow="0" w:lastRow="0" w:firstColumn="0" w:lastColumn="0" w:oddVBand="0" w:evenVBand="0" w:oddHBand="0" w:evenHBand="0" w:firstRowFirstColumn="0" w:firstRowLastColumn="0" w:lastRowFirstColumn="0" w:lastRowLastColumn="0"/>
            </w:pPr>
            <w:r>
              <w:t>G1</w:t>
            </w:r>
          </w:p>
        </w:tc>
      </w:tr>
      <w:tr w:rsidRPr="002E2232" w:rsidR="00BC6458" w:rsidTr="7FC426CE" w14:paraId="253A241F"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BC6458" w:rsidP="00B16B2A" w:rsidRDefault="00BC6458" w14:paraId="1AC4F17D" w14:textId="38EB0A6F">
            <w:r>
              <w:t>Darmstadt</w:t>
            </w:r>
          </w:p>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BC6458" w:rsidP="00B16B2A" w:rsidRDefault="00BC6458" w14:paraId="107108B4" w14:textId="4CF3AA22">
            <w:pPr>
              <w:cnfStyle w:val="000000000000" w:firstRow="0" w:lastRow="0" w:firstColumn="0" w:lastColumn="0" w:oddVBand="0" w:evenVBand="0" w:oddHBand="0" w:evenHBand="0" w:firstRowFirstColumn="0" w:firstRowLastColumn="0" w:lastRowFirstColumn="0" w:lastRowLastColumn="0"/>
            </w:pPr>
            <w:r>
              <w:t>Benjamin Boehm</w:t>
            </w:r>
          </w:p>
        </w:tc>
        <w:tc>
          <w:tcPr>
            <w:cnfStyle w:val="000000000000" w:firstRow="0" w:lastRow="0" w:firstColumn="0" w:lastColumn="0" w:oddVBand="0" w:evenVBand="0" w:oddHBand="0" w:evenHBand="0" w:firstRowFirstColumn="0" w:firstRowLastColumn="0" w:lastRowFirstColumn="0" w:lastRowLastColumn="0"/>
            <w:tcW w:w="1260" w:type="dxa"/>
            <w:tcMar/>
          </w:tcPr>
          <w:p w:rsidR="00BC6458" w:rsidP="00B16B2A" w:rsidRDefault="00BC6458" w14:paraId="5B678F05" w14:textId="495D80D2">
            <w:pPr>
              <w:cnfStyle w:val="000000000000" w:firstRow="0" w:lastRow="0" w:firstColumn="0" w:lastColumn="0" w:oddVBand="0" w:evenVBand="0" w:oddHBand="0" w:evenHBand="0" w:firstRowFirstColumn="0" w:firstRowLastColumn="0" w:lastRowFirstColumn="0" w:lastRowLastColumn="0"/>
            </w:pPr>
            <w:r>
              <w:t>Experiment</w:t>
            </w:r>
          </w:p>
        </w:tc>
        <w:tc>
          <w:tcPr>
            <w:cnfStyle w:val="000000000000" w:firstRow="0" w:lastRow="0" w:firstColumn="0" w:lastColumn="0" w:oddVBand="0" w:evenVBand="0" w:oddHBand="0" w:evenHBand="0" w:firstRowFirstColumn="0" w:firstRowLastColumn="0" w:lastRowFirstColumn="0" w:lastRowLastColumn="0"/>
            <w:tcW w:w="720" w:type="dxa"/>
            <w:tcMar/>
          </w:tcPr>
          <w:p w:rsidR="00BC6458" w:rsidP="00B16B2A" w:rsidRDefault="001C6AE2" w14:paraId="2EE6A469" w14:textId="609FEECE">
            <w:pPr>
              <w:cnfStyle w:val="000000000000" w:firstRow="0" w:lastRow="0" w:firstColumn="0" w:lastColumn="0" w:oddVBand="0" w:evenVBand="0" w:oddHBand="0" w:evenHBand="0" w:firstRowFirstColumn="0" w:firstRowLastColumn="0" w:lastRowFirstColumn="0" w:lastRowLastColumn="0"/>
            </w:pPr>
            <w:r>
              <w:t>9</w:t>
            </w:r>
          </w:p>
        </w:tc>
        <w:tc>
          <w:tcPr>
            <w:cnfStyle w:val="000000000000" w:firstRow="0" w:lastRow="0" w:firstColumn="0" w:lastColumn="0" w:oddVBand="0" w:evenVBand="0" w:oddHBand="0" w:evenHBand="0" w:firstRowFirstColumn="0" w:firstRowLastColumn="0" w:lastRowFirstColumn="0" w:lastRowLastColumn="0"/>
            <w:tcW w:w="3753" w:type="dxa"/>
            <w:tcMar/>
          </w:tcPr>
          <w:p w:rsidR="00BC6458" w:rsidP="00B16B2A" w:rsidRDefault="00CC5F91" w14:paraId="613E11B5" w14:textId="1342EACF">
            <w:pPr>
              <w:cnfStyle w:val="000000000000" w:firstRow="0" w:lastRow="0" w:firstColumn="0" w:lastColumn="0" w:oddVBand="0" w:evenVBand="0" w:oddHBand="0" w:evenHBand="0" w:firstRowFirstColumn="0" w:firstRowLastColumn="0" w:lastRowFirstColumn="0" w:lastRowLastColumn="0"/>
            </w:pPr>
            <w:r>
              <w:t>G1, G3</w:t>
            </w:r>
          </w:p>
        </w:tc>
      </w:tr>
      <w:tr w:rsidRPr="002E2232" w:rsidR="00BC6458" w:rsidTr="7FC426CE" w14:paraId="5260F659" w14:textId="77777777">
        <w:tc>
          <w:tcPr>
            <w:cnfStyle w:val="001000000000" w:firstRow="0" w:lastRow="0" w:firstColumn="1" w:lastColumn="0" w:oddVBand="0" w:evenVBand="0" w:oddHBand="0" w:evenHBand="0" w:firstRowFirstColumn="0" w:firstRowLastColumn="0" w:lastRowFirstColumn="0" w:lastRowLastColumn="0"/>
            <w:tcW w:w="1368" w:type="dxa"/>
            <w:tcBorders>
              <w:right w:val="single" w:color="ED7D31" w:themeColor="accent2" w:sz="4" w:space="0"/>
            </w:tcBorders>
            <w:tcMar/>
          </w:tcPr>
          <w:p w:rsidR="00BC6458" w:rsidP="00B16B2A" w:rsidRDefault="00BC6458" w14:paraId="5D27939B" w14:textId="77777777"/>
        </w:tc>
        <w:tc>
          <w:tcPr>
            <w:cnfStyle w:val="000000000000" w:firstRow="0" w:lastRow="0" w:firstColumn="0" w:lastColumn="0" w:oddVBand="0" w:evenVBand="0" w:oddHBand="0" w:evenHBand="0" w:firstRowFirstColumn="0" w:firstRowLastColumn="0" w:lastRowFirstColumn="0" w:lastRowLastColumn="0"/>
            <w:tcW w:w="2250" w:type="dxa"/>
            <w:tcBorders>
              <w:left w:val="single" w:color="ED7D31" w:themeColor="accent2" w:sz="4" w:space="0"/>
            </w:tcBorders>
            <w:tcMar/>
          </w:tcPr>
          <w:p w:rsidR="00BC6458" w:rsidP="00B16B2A" w:rsidRDefault="00BC6458" w14:paraId="5256815E"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60" w:type="dxa"/>
            <w:tcMar/>
          </w:tcPr>
          <w:p w:rsidR="00BC6458" w:rsidP="00B16B2A" w:rsidRDefault="00BC6458" w14:paraId="5BADC7BE"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720" w:type="dxa"/>
            <w:tcMar/>
          </w:tcPr>
          <w:p w:rsidR="00BC6458" w:rsidP="00B16B2A" w:rsidRDefault="00BC6458" w14:paraId="34D4A0A3"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753" w:type="dxa"/>
            <w:tcMar/>
          </w:tcPr>
          <w:p w:rsidR="00BC6458" w:rsidP="00B16B2A" w:rsidRDefault="00BC6458" w14:paraId="5C23542C" w14:textId="77777777">
            <w:pPr>
              <w:cnfStyle w:val="000000000000" w:firstRow="0" w:lastRow="0" w:firstColumn="0" w:lastColumn="0" w:oddVBand="0" w:evenVBand="0" w:oddHBand="0" w:evenHBand="0" w:firstRowFirstColumn="0" w:firstRowLastColumn="0" w:lastRowFirstColumn="0" w:lastRowLastColumn="0"/>
            </w:pPr>
          </w:p>
        </w:tc>
      </w:tr>
    </w:tbl>
    <w:p w:rsidRPr="002F2C12" w:rsidR="002F2C12" w:rsidP="002F2C12" w:rsidRDefault="002F2C12" w14:paraId="7312F663" w14:textId="3ED018F9">
      <w:pPr>
        <w:rPr>
          <w:lang w:val="en-US"/>
        </w:rPr>
      </w:pPr>
    </w:p>
    <w:p w:rsidR="00956F7D" w:rsidP="000056FA" w:rsidRDefault="009C50D7" w14:paraId="35567333" w14:textId="7CF0E196">
      <w:pPr>
        <w:pStyle w:val="berschrift1"/>
        <w:rPr>
          <w:lang w:val="en-US"/>
        </w:rPr>
      </w:pPr>
      <w:r>
        <w:rPr>
          <w:lang w:val="en-US"/>
        </w:rPr>
        <w:lastRenderedPageBreak/>
        <w:t>Appendix 3</w:t>
      </w:r>
      <w:r w:rsidR="000056FA">
        <w:rPr>
          <w:lang w:val="en-US"/>
        </w:rPr>
        <w:t xml:space="preserve">: </w:t>
      </w:r>
      <w:r w:rsidR="0033099F">
        <w:rPr>
          <w:lang w:val="en-US"/>
        </w:rPr>
        <w:t>Example to convert binary image data to float</w:t>
      </w:r>
      <w:r w:rsidR="006D7670">
        <w:rPr>
          <w:lang w:val="en-US"/>
        </w:rPr>
        <w:t>ing-point</w:t>
      </w:r>
      <w:r w:rsidR="0033099F">
        <w:rPr>
          <w:lang w:val="en-US"/>
        </w:rPr>
        <w:t xml:space="preserve"> data </w:t>
      </w:r>
    </w:p>
    <w:p w:rsidRPr="003827E1" w:rsidR="00B12375" w:rsidP="000056FA" w:rsidRDefault="006D7670" w14:paraId="09952A77" w14:textId="15E68880">
      <w:pPr>
        <w:rPr>
          <w:lang w:val="en-US"/>
        </w:rPr>
      </w:pPr>
      <w:r w:rsidRPr="003827E1">
        <w:rPr>
          <w:lang w:val="en-US"/>
        </w:rPr>
        <w:t>This e</w:t>
      </w:r>
      <w:r w:rsidRPr="003827E1" w:rsidR="0033099F">
        <w:rPr>
          <w:lang w:val="en-US"/>
        </w:rPr>
        <w:t xml:space="preserve">xample </w:t>
      </w:r>
      <w:proofErr w:type="spellStart"/>
      <w:r w:rsidRPr="003827E1" w:rsidR="0033099F">
        <w:rPr>
          <w:lang w:val="en-US"/>
        </w:rPr>
        <w:t>Matlab</w:t>
      </w:r>
      <w:proofErr w:type="spellEnd"/>
      <w:r w:rsidRPr="003827E1" w:rsidR="0033099F">
        <w:rPr>
          <w:lang w:val="en-US"/>
        </w:rPr>
        <w:t xml:space="preserve"> script</w:t>
      </w:r>
      <w:r w:rsidRPr="003827E1">
        <w:rPr>
          <w:lang w:val="en-US"/>
        </w:rPr>
        <w:t xml:space="preserve"> shows how to read an </w:t>
      </w:r>
      <w:proofErr w:type="gramStart"/>
      <w:r w:rsidRPr="003827E1">
        <w:rPr>
          <w:lang w:val="en-US"/>
        </w:rPr>
        <w:t>8 bit</w:t>
      </w:r>
      <w:proofErr w:type="gramEnd"/>
      <w:r w:rsidRPr="003827E1">
        <w:rPr>
          <w:lang w:val="en-US"/>
        </w:rPr>
        <w:t xml:space="preserve"> grayscale image on the current ECN website, converting it to floating point liquid volume fraction data with inputs for image range. Image scale is also given, providing actual spatial dimensions.</w:t>
      </w:r>
    </w:p>
    <w:p w:rsidRPr="0033099F" w:rsidR="0033099F" w:rsidP="0033099F" w:rsidRDefault="0033099F" w14:paraId="00D2008E"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%example for accepting grayscale .</w:t>
      </w:r>
      <w:proofErr w:type="spellStart"/>
      <w:r w:rsidRPr="0033099F">
        <w:rPr>
          <w:rFonts w:ascii="Arial" w:hAnsi="Arial" w:cs="Arial"/>
          <w:color w:val="228B22"/>
          <w:sz w:val="20"/>
          <w:szCs w:val="20"/>
          <w:lang w:val="en-US"/>
        </w:rPr>
        <w:t>png</w:t>
      </w:r>
      <w:proofErr w:type="spellEnd"/>
      <w:r w:rsidRPr="0033099F">
        <w:rPr>
          <w:rFonts w:ascii="Arial" w:hAnsi="Arial" w:cs="Arial"/>
          <w:color w:val="228B22"/>
          <w:sz w:val="20"/>
          <w:szCs w:val="20"/>
          <w:lang w:val="en-US"/>
        </w:rPr>
        <w:t xml:space="preserve"> file (binary) and using for analysis </w:t>
      </w:r>
    </w:p>
    <w:p w:rsidRPr="0033099F" w:rsidR="0033099F" w:rsidP="0033099F" w:rsidRDefault="0033099F" w14:paraId="136BEFAD" w14:textId="77777777">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228B22"/>
          <w:sz w:val="20"/>
          <w:szCs w:val="20"/>
          <w:lang w:val="en-US"/>
        </w:rPr>
        <w:t>%(</w:t>
      </w:r>
      <w:proofErr w:type="gramEnd"/>
      <w:r w:rsidRPr="0033099F">
        <w:rPr>
          <w:rFonts w:ascii="Arial" w:hAnsi="Arial" w:cs="Arial"/>
          <w:color w:val="228B22"/>
          <w:sz w:val="20"/>
          <w:szCs w:val="20"/>
          <w:lang w:val="en-US"/>
        </w:rPr>
        <w:t>1) download "data" .</w:t>
      </w:r>
      <w:proofErr w:type="spellStart"/>
      <w:r w:rsidRPr="0033099F">
        <w:rPr>
          <w:rFonts w:ascii="Arial" w:hAnsi="Arial" w:cs="Arial"/>
          <w:color w:val="228B22"/>
          <w:sz w:val="20"/>
          <w:szCs w:val="20"/>
          <w:lang w:val="en-US"/>
        </w:rPr>
        <w:t>png</w:t>
      </w:r>
      <w:proofErr w:type="spellEnd"/>
      <w:r w:rsidRPr="0033099F">
        <w:rPr>
          <w:rFonts w:ascii="Arial" w:hAnsi="Arial" w:cs="Arial"/>
          <w:color w:val="228B22"/>
          <w:sz w:val="20"/>
          <w:szCs w:val="20"/>
          <w:lang w:val="en-US"/>
        </w:rPr>
        <w:t xml:space="preserve"> file for Spray A liquid volume fraction at </w:t>
      </w:r>
    </w:p>
    <w:p w:rsidRPr="0033099F" w:rsidR="0033099F" w:rsidP="0033099F" w:rsidRDefault="0033099F" w14:paraId="2ED67A25"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%https://ecn.sandia.gov/wp-content/uploads/2015/06/s675x0.1tox3z0a.png</w:t>
      </w:r>
    </w:p>
    <w:p w:rsidRPr="0033099F" w:rsidR="0033099F" w:rsidP="0033099F" w:rsidRDefault="0033099F" w14:paraId="7518A88E" w14:textId="77777777">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im</w:t>
      </w:r>
      <w:proofErr w:type="spellEnd"/>
      <w:r w:rsidRPr="0033099F">
        <w:rPr>
          <w:rFonts w:ascii="Arial" w:hAnsi="Arial" w:cs="Arial"/>
          <w:color w:val="000000"/>
          <w:sz w:val="20"/>
          <w:szCs w:val="20"/>
          <w:lang w:val="en-US"/>
        </w:rPr>
        <w:t xml:space="preserve"> = </w:t>
      </w:r>
      <w:proofErr w:type="spellStart"/>
      <w:r w:rsidRPr="0033099F">
        <w:rPr>
          <w:rFonts w:ascii="Arial" w:hAnsi="Arial" w:cs="Arial"/>
          <w:color w:val="000000"/>
          <w:sz w:val="20"/>
          <w:szCs w:val="20"/>
          <w:lang w:val="en-US"/>
        </w:rPr>
        <w:t>imread</w:t>
      </w:r>
      <w:proofErr w:type="spellEnd"/>
      <w:r w:rsidRPr="0033099F">
        <w:rPr>
          <w:rFonts w:ascii="Arial" w:hAnsi="Arial" w:cs="Arial"/>
          <w:color w:val="000000"/>
          <w:sz w:val="20"/>
          <w:szCs w:val="20"/>
          <w:lang w:val="en-US"/>
        </w:rPr>
        <w:t>(</w:t>
      </w:r>
      <w:r w:rsidRPr="0033099F">
        <w:rPr>
          <w:rFonts w:ascii="Arial" w:hAnsi="Arial" w:cs="Arial"/>
          <w:color w:val="A020F0"/>
          <w:sz w:val="20"/>
          <w:szCs w:val="20"/>
          <w:lang w:val="en-US"/>
        </w:rPr>
        <w:t>'s675x0.1tox3z0a.png'</w:t>
      </w:r>
      <w:r w:rsidRPr="0033099F">
        <w:rPr>
          <w:rFonts w:ascii="Arial" w:hAnsi="Arial" w:cs="Arial"/>
          <w:color w:val="000000"/>
          <w:sz w:val="20"/>
          <w:szCs w:val="20"/>
          <w:lang w:val="en-US"/>
        </w:rPr>
        <w:t>);</w:t>
      </w:r>
    </w:p>
    <w:p w:rsidRPr="0033099F" w:rsidR="0033099F" w:rsidP="0033099F" w:rsidRDefault="0033099F" w14:paraId="4E07403D"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w:t>
      </w:r>
      <w:proofErr w:type="spellStart"/>
      <w:r w:rsidRPr="0033099F">
        <w:rPr>
          <w:rFonts w:ascii="Arial" w:hAnsi="Arial" w:cs="Arial"/>
          <w:color w:val="228B22"/>
          <w:sz w:val="20"/>
          <w:szCs w:val="20"/>
          <w:lang w:val="en-US"/>
        </w:rPr>
        <w:t>im</w:t>
      </w:r>
      <w:proofErr w:type="spellEnd"/>
      <w:r w:rsidRPr="0033099F">
        <w:rPr>
          <w:rFonts w:ascii="Arial" w:hAnsi="Arial" w:cs="Arial"/>
          <w:color w:val="228B22"/>
          <w:sz w:val="20"/>
          <w:szCs w:val="20"/>
          <w:lang w:val="en-US"/>
        </w:rPr>
        <w:t xml:space="preserve"> is grayscale 8 bit with 301 x 1550 pixels</w:t>
      </w:r>
    </w:p>
    <w:p w:rsidRPr="0033099F" w:rsidR="0033099F" w:rsidP="0033099F" w:rsidRDefault="0033099F" w14:paraId="073854EE" w14:textId="77777777">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228B22"/>
          <w:sz w:val="20"/>
          <w:szCs w:val="20"/>
          <w:lang w:val="en-US"/>
        </w:rPr>
        <w:t>%(</w:t>
      </w:r>
      <w:proofErr w:type="gramEnd"/>
      <w:r w:rsidRPr="0033099F">
        <w:rPr>
          <w:rFonts w:ascii="Arial" w:hAnsi="Arial" w:cs="Arial"/>
          <w:color w:val="228B22"/>
          <w:sz w:val="20"/>
          <w:szCs w:val="20"/>
          <w:lang w:val="en-US"/>
        </w:rPr>
        <w:t xml:space="preserve">2) get maximum and minimum for image range: </w:t>
      </w:r>
    </w:p>
    <w:p w:rsidRPr="0033099F" w:rsidR="0033099F" w:rsidP="0033099F" w:rsidRDefault="0033099F" w14:paraId="171EF01A" w14:textId="680647CC">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given at https://ecn.sandia.gov/wp-content/uploads/2015/06/s675x0.1tox3z0ag.png</w:t>
      </w:r>
    </w:p>
    <w:p w:rsidRPr="0033099F" w:rsidR="0033099F" w:rsidP="0033099F" w:rsidRDefault="0033099F" w14:paraId="18EDCD6B" w14:textId="77777777">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 0;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 1.04; </w:t>
      </w:r>
      <w:proofErr w:type="spellStart"/>
      <w:r w:rsidRPr="0033099F">
        <w:rPr>
          <w:rFonts w:ascii="Arial" w:hAnsi="Arial" w:cs="Arial"/>
          <w:color w:val="000000"/>
          <w:sz w:val="20"/>
          <w:szCs w:val="20"/>
          <w:lang w:val="en-US"/>
        </w:rPr>
        <w:t>nPixy</w:t>
      </w:r>
      <w:proofErr w:type="spellEnd"/>
      <w:r w:rsidRPr="0033099F">
        <w:rPr>
          <w:rFonts w:ascii="Arial" w:hAnsi="Arial" w:cs="Arial"/>
          <w:color w:val="000000"/>
          <w:sz w:val="20"/>
          <w:szCs w:val="20"/>
          <w:lang w:val="en-US"/>
        </w:rPr>
        <w:t xml:space="preserve"> = 301; </w:t>
      </w:r>
      <w:proofErr w:type="spellStart"/>
      <w:r w:rsidRPr="0033099F">
        <w:rPr>
          <w:rFonts w:ascii="Arial" w:hAnsi="Arial" w:cs="Arial"/>
          <w:color w:val="000000"/>
          <w:sz w:val="20"/>
          <w:szCs w:val="20"/>
          <w:lang w:val="en-US"/>
        </w:rPr>
        <w:t>nPixx</w:t>
      </w:r>
      <w:proofErr w:type="spellEnd"/>
      <w:r w:rsidRPr="0033099F">
        <w:rPr>
          <w:rFonts w:ascii="Arial" w:hAnsi="Arial" w:cs="Arial"/>
          <w:color w:val="000000"/>
          <w:sz w:val="20"/>
          <w:szCs w:val="20"/>
          <w:lang w:val="en-US"/>
        </w:rPr>
        <w:t xml:space="preserve"> = 1550;</w:t>
      </w:r>
    </w:p>
    <w:p w:rsidRPr="0033099F" w:rsidR="0033099F" w:rsidP="0033099F" w:rsidRDefault="0033099F" w14:paraId="75EE4FA5" w14:textId="77777777">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228B22"/>
          <w:sz w:val="20"/>
          <w:szCs w:val="20"/>
          <w:lang w:val="en-US"/>
        </w:rPr>
        <w:t>%(</w:t>
      </w:r>
      <w:proofErr w:type="gramEnd"/>
      <w:r w:rsidRPr="0033099F">
        <w:rPr>
          <w:rFonts w:ascii="Arial" w:hAnsi="Arial" w:cs="Arial"/>
          <w:color w:val="228B22"/>
          <w:sz w:val="20"/>
          <w:szCs w:val="20"/>
          <w:lang w:val="en-US"/>
        </w:rPr>
        <w:t xml:space="preserve">3) get scale of pixels, and reference: </w:t>
      </w:r>
    </w:p>
    <w:p w:rsidRPr="0033099F" w:rsidR="0033099F" w:rsidP="0033099F" w:rsidRDefault="0033099F" w14:paraId="52725B9C"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%given at https://ecn.sandia.gov/wp-content/uploads/2015/06/s675x0.1y_column.csv</w:t>
      </w:r>
    </w:p>
    <w:p w:rsidRPr="0033099F" w:rsidR="0033099F" w:rsidP="0033099F" w:rsidRDefault="0033099F" w14:paraId="08315474" w14:textId="77777777">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dPix</w:t>
      </w:r>
      <w:proofErr w:type="spellEnd"/>
      <w:r w:rsidRPr="0033099F">
        <w:rPr>
          <w:rFonts w:ascii="Arial" w:hAnsi="Arial" w:cs="Arial"/>
          <w:color w:val="000000"/>
          <w:sz w:val="20"/>
          <w:szCs w:val="20"/>
          <w:lang w:val="en-US"/>
        </w:rPr>
        <w:t xml:space="preserve"> = 0.002; </w:t>
      </w:r>
      <w:r w:rsidRPr="0033099F">
        <w:rPr>
          <w:rFonts w:ascii="Arial" w:hAnsi="Arial" w:cs="Arial"/>
          <w:color w:val="228B22"/>
          <w:sz w:val="20"/>
          <w:szCs w:val="20"/>
          <w:lang w:val="en-US"/>
        </w:rPr>
        <w:t>% 2 um per pixel</w:t>
      </w:r>
    </w:p>
    <w:p w:rsidRPr="0033099F" w:rsidR="0033099F" w:rsidP="0033099F" w:rsidRDefault="0033099F" w14:paraId="6781A561" w14:textId="77777777">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pixNoz</w:t>
      </w:r>
      <w:proofErr w:type="spellEnd"/>
      <w:r w:rsidRPr="0033099F">
        <w:rPr>
          <w:rFonts w:ascii="Arial" w:hAnsi="Arial" w:cs="Arial"/>
          <w:color w:val="000000"/>
          <w:sz w:val="20"/>
          <w:szCs w:val="20"/>
          <w:lang w:val="en-US"/>
        </w:rPr>
        <w:t xml:space="preserve"> = 151; </w:t>
      </w:r>
      <w:r w:rsidRPr="0033099F">
        <w:rPr>
          <w:rFonts w:ascii="Arial" w:hAnsi="Arial" w:cs="Arial"/>
          <w:color w:val="228B22"/>
          <w:sz w:val="20"/>
          <w:szCs w:val="20"/>
          <w:lang w:val="en-US"/>
        </w:rPr>
        <w:t>% pixel 151 is center of nozzle</w:t>
      </w:r>
    </w:p>
    <w:p w:rsidRPr="003827E1" w:rsidR="0033099F" w:rsidP="0033099F" w:rsidRDefault="0033099F" w14:paraId="73B25FC3" w14:textId="73D43398">
      <w:pPr>
        <w:autoSpaceDE w:val="0"/>
        <w:autoSpaceDN w:val="0"/>
        <w:adjustRightInd w:val="0"/>
        <w:spacing w:after="0" w:line="240" w:lineRule="auto"/>
        <w:rPr>
          <w:rFonts w:ascii="Arial" w:hAnsi="Arial" w:cs="Arial"/>
          <w:sz w:val="24"/>
          <w:szCs w:val="24"/>
          <w:lang w:val="es-ES"/>
        </w:rPr>
      </w:pPr>
      <w:r w:rsidRPr="003827E1">
        <w:rPr>
          <w:rFonts w:ascii="Arial" w:hAnsi="Arial" w:cs="Arial"/>
          <w:color w:val="000000"/>
          <w:sz w:val="20"/>
          <w:szCs w:val="20"/>
          <w:lang w:val="es-ES"/>
        </w:rPr>
        <w:t>y = ([</w:t>
      </w:r>
      <w:proofErr w:type="gramStart"/>
      <w:r w:rsidRPr="003827E1">
        <w:rPr>
          <w:rFonts w:ascii="Arial" w:hAnsi="Arial" w:cs="Arial"/>
          <w:color w:val="000000"/>
          <w:sz w:val="20"/>
          <w:szCs w:val="20"/>
          <w:lang w:val="es-ES"/>
        </w:rPr>
        <w:t>nPixy:-</w:t>
      </w:r>
      <w:proofErr w:type="gramEnd"/>
      <w:r w:rsidRPr="003827E1">
        <w:rPr>
          <w:rFonts w:ascii="Arial" w:hAnsi="Arial" w:cs="Arial"/>
          <w:color w:val="000000"/>
          <w:sz w:val="20"/>
          <w:szCs w:val="20"/>
          <w:lang w:val="es-ES"/>
        </w:rPr>
        <w:t xml:space="preserve">1:1]-pixNoz).*dPix; </w:t>
      </w:r>
      <w:r w:rsidRPr="003827E1">
        <w:rPr>
          <w:rFonts w:ascii="Arial" w:hAnsi="Arial" w:cs="Arial"/>
          <w:color w:val="228B22"/>
          <w:sz w:val="20"/>
          <w:szCs w:val="20"/>
          <w:lang w:val="es-ES"/>
        </w:rPr>
        <w:t xml:space="preserve">% </w:t>
      </w:r>
      <w:r w:rsidR="00BB108A">
        <w:rPr>
          <w:rFonts w:ascii="Arial" w:hAnsi="Arial" w:cs="Arial"/>
          <w:color w:val="228B22"/>
          <w:sz w:val="20"/>
          <w:szCs w:val="20"/>
          <w:lang w:val="es-ES"/>
        </w:rPr>
        <w:t xml:space="preserve">given </w:t>
      </w:r>
      <w:r w:rsidRPr="003827E1">
        <w:rPr>
          <w:rFonts w:ascii="Arial" w:hAnsi="Arial" w:cs="Arial"/>
          <w:color w:val="228B22"/>
          <w:sz w:val="20"/>
          <w:szCs w:val="20"/>
          <w:lang w:val="es-ES"/>
        </w:rPr>
        <w:t>vector for y axis</w:t>
      </w:r>
    </w:p>
    <w:p w:rsidRPr="0033099F" w:rsidR="0033099F" w:rsidP="0033099F" w:rsidRDefault="0033099F" w14:paraId="1D10C0C4" w14:textId="0FAD4791">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x = 0.1+ ([1:</w:t>
      </w:r>
      <w:proofErr w:type="gramStart"/>
      <w:r w:rsidRPr="0033099F">
        <w:rPr>
          <w:rFonts w:ascii="Arial" w:hAnsi="Arial" w:cs="Arial"/>
          <w:color w:val="000000"/>
          <w:sz w:val="20"/>
          <w:szCs w:val="20"/>
          <w:lang w:val="en-US"/>
        </w:rPr>
        <w:t>1:nPixx</w:t>
      </w:r>
      <w:proofErr w:type="gramEnd"/>
      <w:r w:rsidRPr="0033099F">
        <w:rPr>
          <w:rFonts w:ascii="Arial" w:hAnsi="Arial" w:cs="Arial"/>
          <w:color w:val="000000"/>
          <w:sz w:val="20"/>
          <w:szCs w:val="20"/>
          <w:lang w:val="en-US"/>
        </w:rPr>
        <w:t>]-1).*</w:t>
      </w:r>
      <w:proofErr w:type="spellStart"/>
      <w:r w:rsidRPr="0033099F">
        <w:rPr>
          <w:rFonts w:ascii="Arial" w:hAnsi="Arial" w:cs="Arial"/>
          <w:color w:val="000000"/>
          <w:sz w:val="20"/>
          <w:szCs w:val="20"/>
          <w:lang w:val="en-US"/>
        </w:rPr>
        <w:t>dPix</w:t>
      </w:r>
      <w:proofErr w:type="spellEnd"/>
      <w:r w:rsidRPr="0033099F">
        <w:rPr>
          <w:rFonts w:ascii="Arial" w:hAnsi="Arial" w:cs="Arial"/>
          <w:color w:val="000000"/>
          <w:sz w:val="20"/>
          <w:szCs w:val="20"/>
          <w:lang w:val="en-US"/>
        </w:rPr>
        <w:t xml:space="preserve">; </w:t>
      </w:r>
      <w:r w:rsidRPr="0033099F">
        <w:rPr>
          <w:rFonts w:ascii="Arial" w:hAnsi="Arial" w:cs="Arial"/>
          <w:color w:val="228B22"/>
          <w:sz w:val="20"/>
          <w:szCs w:val="20"/>
          <w:lang w:val="en-US"/>
        </w:rPr>
        <w:t xml:space="preserve">% </w:t>
      </w:r>
      <w:r w:rsidR="00BB108A">
        <w:rPr>
          <w:rFonts w:ascii="Arial" w:hAnsi="Arial" w:cs="Arial"/>
          <w:color w:val="228B22"/>
          <w:sz w:val="20"/>
          <w:szCs w:val="20"/>
          <w:lang w:val="en-US"/>
        </w:rPr>
        <w:t xml:space="preserve">given </w:t>
      </w:r>
      <w:r w:rsidRPr="0033099F">
        <w:rPr>
          <w:rFonts w:ascii="Arial" w:hAnsi="Arial" w:cs="Arial"/>
          <w:color w:val="228B22"/>
          <w:sz w:val="20"/>
          <w:szCs w:val="20"/>
          <w:lang w:val="en-US"/>
        </w:rPr>
        <w:t>vector for x axis</w:t>
      </w:r>
    </w:p>
    <w:p w:rsidRPr="003827E1" w:rsidR="0033099F" w:rsidP="0033099F" w:rsidRDefault="0033099F" w14:paraId="26BFDBAC" w14:textId="77777777">
      <w:pPr>
        <w:autoSpaceDE w:val="0"/>
        <w:autoSpaceDN w:val="0"/>
        <w:adjustRightInd w:val="0"/>
        <w:spacing w:after="0" w:line="240" w:lineRule="auto"/>
        <w:rPr>
          <w:rFonts w:ascii="Arial" w:hAnsi="Arial" w:cs="Arial"/>
          <w:sz w:val="24"/>
          <w:szCs w:val="24"/>
        </w:rPr>
      </w:pPr>
      <w:r w:rsidRPr="003827E1">
        <w:rPr>
          <w:rFonts w:ascii="Arial" w:hAnsi="Arial" w:cs="Arial"/>
          <w:color w:val="000000"/>
          <w:sz w:val="20"/>
          <w:szCs w:val="20"/>
        </w:rPr>
        <w:t>LVF = imMin + single(im</w:t>
      </w:r>
      <w:proofErr w:type="gramStart"/>
      <w:r w:rsidRPr="003827E1">
        <w:rPr>
          <w:rFonts w:ascii="Arial" w:hAnsi="Arial" w:cs="Arial"/>
          <w:color w:val="000000"/>
          <w:sz w:val="20"/>
          <w:szCs w:val="20"/>
        </w:rPr>
        <w:t>)./</w:t>
      </w:r>
      <w:proofErr w:type="gramEnd"/>
      <w:r w:rsidRPr="003827E1">
        <w:rPr>
          <w:rFonts w:ascii="Arial" w:hAnsi="Arial" w:cs="Arial"/>
          <w:color w:val="000000"/>
          <w:sz w:val="20"/>
          <w:szCs w:val="20"/>
        </w:rPr>
        <w:t xml:space="preserve">256*(imMax-imMin); </w:t>
      </w:r>
    </w:p>
    <w:p w:rsidRPr="0033099F" w:rsidR="0033099F" w:rsidP="0033099F" w:rsidRDefault="0033099F" w14:paraId="295B1F5E"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%image data now converted to quantitative liquid volume fraction</w:t>
      </w:r>
    </w:p>
    <w:p w:rsidRPr="0033099F" w:rsidR="0033099F" w:rsidP="0033099F" w:rsidRDefault="0033099F" w14:paraId="27CF105F"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 </w:t>
      </w:r>
    </w:p>
    <w:p w:rsidRPr="0033099F" w:rsidR="0033099F" w:rsidP="0033099F" w:rsidRDefault="0033099F" w14:paraId="4DB3E154"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 show data in </w:t>
      </w:r>
      <w:proofErr w:type="spellStart"/>
      <w:r w:rsidRPr="0033099F">
        <w:rPr>
          <w:rFonts w:ascii="Arial" w:hAnsi="Arial" w:cs="Arial"/>
          <w:color w:val="228B22"/>
          <w:sz w:val="20"/>
          <w:szCs w:val="20"/>
          <w:lang w:val="en-US"/>
        </w:rPr>
        <w:t>Matlab</w:t>
      </w:r>
      <w:proofErr w:type="spellEnd"/>
      <w:r w:rsidRPr="0033099F">
        <w:rPr>
          <w:rFonts w:ascii="Arial" w:hAnsi="Arial" w:cs="Arial"/>
          <w:color w:val="228B22"/>
          <w:sz w:val="20"/>
          <w:szCs w:val="20"/>
          <w:lang w:val="en-US"/>
        </w:rPr>
        <w:t xml:space="preserve"> "jet" colormap</w:t>
      </w:r>
    </w:p>
    <w:p w:rsidRPr="0033099F" w:rsidR="0033099F" w:rsidP="0033099F" w:rsidRDefault="0033099F" w14:paraId="08D84509" w14:textId="77777777">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figure(</w:t>
      </w:r>
      <w:proofErr w:type="gramEnd"/>
      <w:r w:rsidRPr="0033099F">
        <w:rPr>
          <w:rFonts w:ascii="Arial" w:hAnsi="Arial" w:cs="Arial"/>
          <w:color w:val="000000"/>
          <w:sz w:val="20"/>
          <w:szCs w:val="20"/>
          <w:lang w:val="en-US"/>
        </w:rPr>
        <w:t xml:space="preserve">4), </w:t>
      </w:r>
      <w:proofErr w:type="spellStart"/>
      <w:r w:rsidRPr="0033099F">
        <w:rPr>
          <w:rFonts w:ascii="Arial" w:hAnsi="Arial" w:cs="Arial"/>
          <w:color w:val="000000"/>
          <w:sz w:val="20"/>
          <w:szCs w:val="20"/>
          <w:lang w:val="en-US"/>
        </w:rPr>
        <w:t>imshow</w:t>
      </w:r>
      <w:proofErr w:type="spellEnd"/>
      <w:r w:rsidRPr="0033099F">
        <w:rPr>
          <w:rFonts w:ascii="Arial" w:hAnsi="Arial" w:cs="Arial"/>
          <w:color w:val="000000"/>
          <w:sz w:val="20"/>
          <w:szCs w:val="20"/>
          <w:lang w:val="en-US"/>
        </w:rPr>
        <w:t>(LVF,[</w:t>
      </w: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w:t>
      </w:r>
    </w:p>
    <w:p w:rsidRPr="0033099F" w:rsidR="0033099F" w:rsidP="0033099F" w:rsidRDefault="0033099F" w14:paraId="6BDD24DC"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colormap(</w:t>
      </w:r>
      <w:proofErr w:type="spellStart"/>
      <w:proofErr w:type="gramStart"/>
      <w:r w:rsidRPr="0033099F">
        <w:rPr>
          <w:rFonts w:ascii="Arial" w:hAnsi="Arial" w:cs="Arial"/>
          <w:color w:val="000000"/>
          <w:sz w:val="20"/>
          <w:szCs w:val="20"/>
          <w:lang w:val="en-US"/>
        </w:rPr>
        <w:t>gca,jet</w:t>
      </w:r>
      <w:proofErr w:type="spellEnd"/>
      <w:proofErr w:type="gramEnd"/>
      <w:r w:rsidRPr="0033099F">
        <w:rPr>
          <w:rFonts w:ascii="Arial" w:hAnsi="Arial" w:cs="Arial"/>
          <w:color w:val="000000"/>
          <w:sz w:val="20"/>
          <w:szCs w:val="20"/>
          <w:lang w:val="en-US"/>
        </w:rPr>
        <w:t>);</w:t>
      </w:r>
    </w:p>
    <w:p w:rsidRPr="0033099F" w:rsidR="0033099F" w:rsidP="0033099F" w:rsidRDefault="0033099F" w14:paraId="1DDC0DC6"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 </w:t>
      </w:r>
    </w:p>
    <w:p w:rsidRPr="0033099F" w:rsidR="0033099F" w:rsidP="0033099F" w:rsidRDefault="0033099F" w14:paraId="1E093687"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get cool-to-warm colormap at http://www.kennethmoreland.com/color-advice/</w:t>
      </w:r>
    </w:p>
    <w:p w:rsidRPr="0033099F" w:rsidR="0033099F" w:rsidP="00510461" w:rsidRDefault="00510461" w14:paraId="0A27C695" w14:textId="0813F00D">
      <w:pPr>
        <w:autoSpaceDE w:val="0"/>
        <w:autoSpaceDN w:val="0"/>
        <w:adjustRightInd w:val="0"/>
        <w:spacing w:after="0" w:line="240" w:lineRule="auto"/>
        <w:rPr>
          <w:rFonts w:ascii="Arial" w:hAnsi="Arial" w:cs="Arial"/>
          <w:sz w:val="24"/>
          <w:szCs w:val="24"/>
          <w:lang w:val="en-US"/>
        </w:rPr>
      </w:pPr>
      <w:r>
        <w:rPr>
          <w:rFonts w:ascii="Arial" w:hAnsi="Arial" w:cs="Arial"/>
          <w:color w:val="228B22"/>
          <w:sz w:val="20"/>
          <w:szCs w:val="20"/>
          <w:lang w:val="en-US"/>
        </w:rPr>
        <w:t xml:space="preserve">% </w:t>
      </w:r>
      <w:proofErr w:type="spellStart"/>
      <w:r>
        <w:rPr>
          <w:rFonts w:ascii="Arial" w:hAnsi="Arial" w:cs="Arial"/>
          <w:color w:val="228B22"/>
          <w:sz w:val="20"/>
          <w:szCs w:val="20"/>
          <w:lang w:val="en-US"/>
        </w:rPr>
        <w:t>dowload</w:t>
      </w:r>
      <w:proofErr w:type="spellEnd"/>
      <w:r>
        <w:rPr>
          <w:rFonts w:ascii="Arial" w:hAnsi="Arial" w:cs="Arial"/>
          <w:color w:val="228B22"/>
          <w:sz w:val="20"/>
          <w:szCs w:val="20"/>
          <w:lang w:val="en-US"/>
        </w:rPr>
        <w:t xml:space="preserve"> byte map 256</w:t>
      </w:r>
    </w:p>
    <w:p w:rsidRPr="0033099F" w:rsidR="0033099F" w:rsidP="0033099F" w:rsidRDefault="0033099F" w14:paraId="32F9E725"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m = </w:t>
      </w:r>
      <w:proofErr w:type="spellStart"/>
      <w:r w:rsidRPr="0033099F">
        <w:rPr>
          <w:rFonts w:ascii="Arial" w:hAnsi="Arial" w:cs="Arial"/>
          <w:color w:val="000000"/>
          <w:sz w:val="20"/>
          <w:szCs w:val="20"/>
          <w:lang w:val="en-US"/>
        </w:rPr>
        <w:t>dlmread</w:t>
      </w:r>
      <w:proofErr w:type="spellEnd"/>
      <w:r w:rsidRPr="0033099F">
        <w:rPr>
          <w:rFonts w:ascii="Arial" w:hAnsi="Arial" w:cs="Arial"/>
          <w:color w:val="000000"/>
          <w:sz w:val="20"/>
          <w:szCs w:val="20"/>
          <w:lang w:val="en-US"/>
        </w:rPr>
        <w:t>(</w:t>
      </w:r>
      <w:r w:rsidRPr="0033099F">
        <w:rPr>
          <w:rFonts w:ascii="Arial" w:hAnsi="Arial" w:cs="Arial"/>
          <w:color w:val="A020F0"/>
          <w:sz w:val="20"/>
          <w:szCs w:val="20"/>
          <w:lang w:val="en-US"/>
        </w:rPr>
        <w:t>'smooth-cool-warm-table-byte-0256.csv'</w:t>
      </w:r>
      <w:r w:rsidRPr="0033099F">
        <w:rPr>
          <w:rFonts w:ascii="Arial" w:hAnsi="Arial" w:cs="Arial"/>
          <w:color w:val="000000"/>
          <w:sz w:val="20"/>
          <w:szCs w:val="20"/>
          <w:lang w:val="en-US"/>
        </w:rPr>
        <w:t>,</w:t>
      </w:r>
      <w:r w:rsidRPr="0033099F">
        <w:rPr>
          <w:rFonts w:ascii="Arial" w:hAnsi="Arial" w:cs="Arial"/>
          <w:color w:val="A020F0"/>
          <w:sz w:val="20"/>
          <w:szCs w:val="20"/>
          <w:lang w:val="en-US"/>
        </w:rPr>
        <w:t>','</w:t>
      </w:r>
      <w:r w:rsidRPr="0033099F">
        <w:rPr>
          <w:rFonts w:ascii="Arial" w:hAnsi="Arial" w:cs="Arial"/>
          <w:color w:val="000000"/>
          <w:sz w:val="20"/>
          <w:szCs w:val="20"/>
          <w:lang w:val="en-US"/>
        </w:rPr>
        <w:t>,1,0);</w:t>
      </w:r>
    </w:p>
    <w:p w:rsidRPr="0033099F" w:rsidR="0033099F" w:rsidP="0033099F" w:rsidRDefault="0033099F" w14:paraId="382545F1" w14:textId="77777777">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coolWarmMap</w:t>
      </w:r>
      <w:proofErr w:type="spellEnd"/>
      <w:r w:rsidRPr="0033099F">
        <w:rPr>
          <w:rFonts w:ascii="Arial" w:hAnsi="Arial" w:cs="Arial"/>
          <w:color w:val="000000"/>
          <w:sz w:val="20"/>
          <w:szCs w:val="20"/>
          <w:lang w:val="en-US"/>
        </w:rPr>
        <w:t xml:space="preserve"> = m</w:t>
      </w:r>
      <w:proofErr w:type="gramStart"/>
      <w:r w:rsidRPr="0033099F">
        <w:rPr>
          <w:rFonts w:ascii="Arial" w:hAnsi="Arial" w:cs="Arial"/>
          <w:color w:val="000000"/>
          <w:sz w:val="20"/>
          <w:szCs w:val="20"/>
          <w:lang w:val="en-US"/>
        </w:rPr>
        <w:t>(:,</w:t>
      </w:r>
      <w:proofErr w:type="gramEnd"/>
      <w:r w:rsidRPr="0033099F">
        <w:rPr>
          <w:rFonts w:ascii="Arial" w:hAnsi="Arial" w:cs="Arial"/>
          <w:color w:val="000000"/>
          <w:sz w:val="20"/>
          <w:szCs w:val="20"/>
          <w:lang w:val="en-US"/>
        </w:rPr>
        <w:t>2:4)./256;</w:t>
      </w:r>
    </w:p>
    <w:p w:rsidRPr="0033099F" w:rsidR="0033099F" w:rsidP="0033099F" w:rsidRDefault="0033099F" w14:paraId="08F8FDAE"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show data in cool-to-warm colormap</w:t>
      </w:r>
    </w:p>
    <w:p w:rsidRPr="0033099F" w:rsidR="0033099F" w:rsidP="0033099F" w:rsidRDefault="0033099F" w14:paraId="5328A87E" w14:textId="77777777">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figure(</w:t>
      </w:r>
      <w:proofErr w:type="gramEnd"/>
      <w:r w:rsidRPr="0033099F">
        <w:rPr>
          <w:rFonts w:ascii="Arial" w:hAnsi="Arial" w:cs="Arial"/>
          <w:color w:val="000000"/>
          <w:sz w:val="20"/>
          <w:szCs w:val="20"/>
          <w:lang w:val="en-US"/>
        </w:rPr>
        <w:t xml:space="preserve">5), </w:t>
      </w:r>
      <w:proofErr w:type="spellStart"/>
      <w:r w:rsidRPr="0033099F">
        <w:rPr>
          <w:rFonts w:ascii="Arial" w:hAnsi="Arial" w:cs="Arial"/>
          <w:color w:val="000000"/>
          <w:sz w:val="20"/>
          <w:szCs w:val="20"/>
          <w:lang w:val="en-US"/>
        </w:rPr>
        <w:t>imshow</w:t>
      </w:r>
      <w:proofErr w:type="spellEnd"/>
      <w:r w:rsidRPr="0033099F">
        <w:rPr>
          <w:rFonts w:ascii="Arial" w:hAnsi="Arial" w:cs="Arial"/>
          <w:color w:val="000000"/>
          <w:sz w:val="20"/>
          <w:szCs w:val="20"/>
          <w:lang w:val="en-US"/>
        </w:rPr>
        <w:t>(LVF,[</w:t>
      </w: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w:t>
      </w:r>
      <w:r w:rsidRPr="0033099F">
        <w:rPr>
          <w:rFonts w:ascii="Arial" w:hAnsi="Arial" w:cs="Arial"/>
          <w:color w:val="228B22"/>
          <w:sz w:val="20"/>
          <w:szCs w:val="20"/>
          <w:lang w:val="en-US"/>
        </w:rPr>
        <w:t>%show cool-to-warm image</w:t>
      </w:r>
    </w:p>
    <w:p w:rsidRPr="0033099F" w:rsidR="0033099F" w:rsidP="0033099F" w:rsidRDefault="0033099F" w14:paraId="59D4D106"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colormap(</w:t>
      </w:r>
      <w:proofErr w:type="spellStart"/>
      <w:proofErr w:type="gramStart"/>
      <w:r w:rsidRPr="0033099F">
        <w:rPr>
          <w:rFonts w:ascii="Arial" w:hAnsi="Arial" w:cs="Arial"/>
          <w:color w:val="000000"/>
          <w:sz w:val="20"/>
          <w:szCs w:val="20"/>
          <w:lang w:val="en-US"/>
        </w:rPr>
        <w:t>gca,coolWarmMap</w:t>
      </w:r>
      <w:proofErr w:type="spellEnd"/>
      <w:proofErr w:type="gramEnd"/>
      <w:r w:rsidRPr="0033099F">
        <w:rPr>
          <w:rFonts w:ascii="Arial" w:hAnsi="Arial" w:cs="Arial"/>
          <w:color w:val="000000"/>
          <w:sz w:val="20"/>
          <w:szCs w:val="20"/>
          <w:lang w:val="en-US"/>
        </w:rPr>
        <w:t>);</w:t>
      </w:r>
    </w:p>
    <w:p w:rsidRPr="0033099F" w:rsidR="0033099F" w:rsidP="0033099F" w:rsidRDefault="0033099F" w14:paraId="5463B88F"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 </w:t>
      </w:r>
    </w:p>
    <w:p w:rsidRPr="0033099F" w:rsidR="0033099F" w:rsidP="0033099F" w:rsidRDefault="0033099F" w14:paraId="10AC1693"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most importantly, use data quantitatively</w:t>
      </w:r>
    </w:p>
    <w:p w:rsidRPr="0033099F" w:rsidR="0033099F" w:rsidP="0033099F" w:rsidRDefault="0033099F" w14:paraId="34EAC9F6"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examine LVF profile at certain axial distance</w:t>
      </w:r>
    </w:p>
    <w:p w:rsidRPr="0033099F" w:rsidR="0033099F" w:rsidP="0033099F" w:rsidRDefault="0033099F" w14:paraId="2E52C3ED" w14:textId="77777777">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axd</w:t>
      </w:r>
      <w:proofErr w:type="spellEnd"/>
      <w:r w:rsidRPr="0033099F">
        <w:rPr>
          <w:rFonts w:ascii="Arial" w:hAnsi="Arial" w:cs="Arial"/>
          <w:color w:val="000000"/>
          <w:sz w:val="20"/>
          <w:szCs w:val="20"/>
          <w:lang w:val="en-US"/>
        </w:rPr>
        <w:t xml:space="preserve"> = 1; </w:t>
      </w:r>
      <w:r w:rsidRPr="0033099F">
        <w:rPr>
          <w:rFonts w:ascii="Arial" w:hAnsi="Arial" w:cs="Arial"/>
          <w:color w:val="228B22"/>
          <w:sz w:val="20"/>
          <w:szCs w:val="20"/>
          <w:lang w:val="en-US"/>
        </w:rPr>
        <w:t>%data at x = 1 mm</w:t>
      </w:r>
    </w:p>
    <w:p w:rsidRPr="0033099F" w:rsidR="0033099F" w:rsidP="0033099F" w:rsidRDefault="0033099F" w14:paraId="3833219B" w14:textId="77777777">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a = find(x&gt;axd,1,</w:t>
      </w:r>
      <w:r w:rsidRPr="0033099F">
        <w:rPr>
          <w:rFonts w:ascii="Arial" w:hAnsi="Arial" w:cs="Arial"/>
          <w:color w:val="A020F0"/>
          <w:sz w:val="20"/>
          <w:szCs w:val="20"/>
          <w:lang w:val="en-US"/>
        </w:rPr>
        <w:t>'first'</w:t>
      </w:r>
      <w:r w:rsidRPr="0033099F">
        <w:rPr>
          <w:rFonts w:ascii="Arial" w:hAnsi="Arial" w:cs="Arial"/>
          <w:color w:val="000000"/>
          <w:sz w:val="20"/>
          <w:szCs w:val="20"/>
          <w:lang w:val="en-US"/>
        </w:rPr>
        <w:t>);</w:t>
      </w:r>
    </w:p>
    <w:p w:rsidRPr="00D95B60" w:rsidR="0033099F" w:rsidP="0033099F" w:rsidRDefault="0033099F" w14:paraId="1C9D0E3A" w14:textId="77777777">
      <w:pPr>
        <w:autoSpaceDE w:val="0"/>
        <w:autoSpaceDN w:val="0"/>
        <w:adjustRightInd w:val="0"/>
        <w:spacing w:after="0" w:line="240" w:lineRule="auto"/>
        <w:rPr>
          <w:rFonts w:ascii="Arial" w:hAnsi="Arial" w:cs="Arial"/>
          <w:sz w:val="24"/>
          <w:szCs w:val="24"/>
          <w:lang w:val="fr-FR"/>
        </w:rPr>
      </w:pPr>
      <w:proofErr w:type="gramStart"/>
      <w:r w:rsidRPr="00D95B60">
        <w:rPr>
          <w:rFonts w:ascii="Arial" w:hAnsi="Arial" w:cs="Arial"/>
          <w:color w:val="000000"/>
          <w:sz w:val="20"/>
          <w:szCs w:val="20"/>
          <w:lang w:val="fr-FR"/>
        </w:rPr>
        <w:t>figure(</w:t>
      </w:r>
      <w:proofErr w:type="gramEnd"/>
      <w:r w:rsidRPr="00D95B60">
        <w:rPr>
          <w:rFonts w:ascii="Arial" w:hAnsi="Arial" w:cs="Arial"/>
          <w:color w:val="000000"/>
          <w:sz w:val="20"/>
          <w:szCs w:val="20"/>
          <w:lang w:val="fr-FR"/>
        </w:rPr>
        <w:t>6), plot(</w:t>
      </w:r>
      <w:proofErr w:type="spellStart"/>
      <w:r w:rsidRPr="00D95B60">
        <w:rPr>
          <w:rFonts w:ascii="Arial" w:hAnsi="Arial" w:cs="Arial"/>
          <w:color w:val="000000"/>
          <w:sz w:val="20"/>
          <w:szCs w:val="20"/>
          <w:lang w:val="fr-FR"/>
        </w:rPr>
        <w:t>y,LVF</w:t>
      </w:r>
      <w:proofErr w:type="spellEnd"/>
      <w:r w:rsidRPr="00D95B60">
        <w:rPr>
          <w:rFonts w:ascii="Arial" w:hAnsi="Arial" w:cs="Arial"/>
          <w:color w:val="000000"/>
          <w:sz w:val="20"/>
          <w:szCs w:val="20"/>
          <w:lang w:val="fr-FR"/>
        </w:rPr>
        <w:t>(:,a));</w:t>
      </w:r>
    </w:p>
    <w:p w:rsidRPr="00D95B60" w:rsidR="0033099F" w:rsidP="0033099F" w:rsidRDefault="0033099F" w14:paraId="50379585" w14:textId="77777777">
      <w:pPr>
        <w:autoSpaceDE w:val="0"/>
        <w:autoSpaceDN w:val="0"/>
        <w:adjustRightInd w:val="0"/>
        <w:spacing w:after="0" w:line="240" w:lineRule="auto"/>
        <w:rPr>
          <w:rFonts w:ascii="Arial" w:hAnsi="Arial" w:cs="Arial"/>
          <w:sz w:val="24"/>
          <w:szCs w:val="24"/>
          <w:lang w:val="fr-FR"/>
        </w:rPr>
      </w:pPr>
      <w:proofErr w:type="spellStart"/>
      <w:proofErr w:type="gramStart"/>
      <w:r w:rsidRPr="00D95B60">
        <w:rPr>
          <w:rFonts w:ascii="Arial" w:hAnsi="Arial" w:cs="Arial"/>
          <w:color w:val="000000"/>
          <w:sz w:val="20"/>
          <w:szCs w:val="20"/>
          <w:lang w:val="fr-FR"/>
        </w:rPr>
        <w:t>ylabel</w:t>
      </w:r>
      <w:proofErr w:type="spellEnd"/>
      <w:r w:rsidRPr="00D95B60">
        <w:rPr>
          <w:rFonts w:ascii="Arial" w:hAnsi="Arial" w:cs="Arial"/>
          <w:color w:val="000000"/>
          <w:sz w:val="20"/>
          <w:szCs w:val="20"/>
          <w:lang w:val="fr-FR"/>
        </w:rPr>
        <w:t>(</w:t>
      </w:r>
      <w:proofErr w:type="gramEnd"/>
      <w:r w:rsidRPr="00D95B60">
        <w:rPr>
          <w:rFonts w:ascii="Arial" w:hAnsi="Arial" w:cs="Arial"/>
          <w:color w:val="A020F0"/>
          <w:sz w:val="20"/>
          <w:szCs w:val="20"/>
          <w:lang w:val="fr-FR"/>
        </w:rPr>
        <w:t>'</w:t>
      </w:r>
      <w:proofErr w:type="spellStart"/>
      <w:r w:rsidRPr="00D95B60">
        <w:rPr>
          <w:rFonts w:ascii="Arial" w:hAnsi="Arial" w:cs="Arial"/>
          <w:color w:val="A020F0"/>
          <w:sz w:val="20"/>
          <w:szCs w:val="20"/>
          <w:lang w:val="fr-FR"/>
        </w:rPr>
        <w:t>Liquid</w:t>
      </w:r>
      <w:proofErr w:type="spellEnd"/>
      <w:r w:rsidRPr="00D95B60">
        <w:rPr>
          <w:rFonts w:ascii="Arial" w:hAnsi="Arial" w:cs="Arial"/>
          <w:color w:val="A020F0"/>
          <w:sz w:val="20"/>
          <w:szCs w:val="20"/>
          <w:lang w:val="fr-FR"/>
        </w:rPr>
        <w:t xml:space="preserve"> volume fraction [au]'</w:t>
      </w:r>
      <w:r w:rsidRPr="00D95B60">
        <w:rPr>
          <w:rFonts w:ascii="Arial" w:hAnsi="Arial" w:cs="Arial"/>
          <w:color w:val="000000"/>
          <w:sz w:val="20"/>
          <w:szCs w:val="20"/>
          <w:lang w:val="fr-FR"/>
        </w:rPr>
        <w:t>);</w:t>
      </w:r>
    </w:p>
    <w:p w:rsidRPr="009D2DD6" w:rsidR="0033099F" w:rsidP="0033099F" w:rsidRDefault="0033099F" w14:paraId="7F6FEFF8" w14:textId="77777777">
      <w:pPr>
        <w:autoSpaceDE w:val="0"/>
        <w:autoSpaceDN w:val="0"/>
        <w:adjustRightInd w:val="0"/>
        <w:spacing w:after="0" w:line="240" w:lineRule="auto"/>
        <w:rPr>
          <w:rFonts w:ascii="Arial" w:hAnsi="Arial" w:cs="Arial"/>
          <w:sz w:val="24"/>
          <w:szCs w:val="24"/>
        </w:rPr>
      </w:pPr>
      <w:proofErr w:type="gramStart"/>
      <w:r w:rsidRPr="009D2DD6">
        <w:rPr>
          <w:rFonts w:ascii="Arial" w:hAnsi="Arial" w:cs="Arial"/>
          <w:color w:val="000000"/>
          <w:sz w:val="20"/>
          <w:szCs w:val="20"/>
        </w:rPr>
        <w:t>xlabel(</w:t>
      </w:r>
      <w:proofErr w:type="gramEnd"/>
      <w:r w:rsidRPr="009D2DD6">
        <w:rPr>
          <w:rFonts w:ascii="Arial" w:hAnsi="Arial" w:cs="Arial"/>
          <w:color w:val="A020F0"/>
          <w:sz w:val="20"/>
          <w:szCs w:val="20"/>
        </w:rPr>
        <w:t>'Radial position [mm]'</w:t>
      </w:r>
      <w:r w:rsidRPr="009D2DD6">
        <w:rPr>
          <w:rFonts w:ascii="Arial" w:hAnsi="Arial" w:cs="Arial"/>
          <w:color w:val="000000"/>
          <w:sz w:val="20"/>
          <w:szCs w:val="20"/>
        </w:rPr>
        <w:t>);</w:t>
      </w:r>
    </w:p>
    <w:p w:rsidRPr="0033099F" w:rsidR="0033099F" w:rsidP="0033099F" w:rsidRDefault="0033099F" w14:paraId="04560970" w14:textId="77777777">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text(</w:t>
      </w:r>
      <w:proofErr w:type="gramEnd"/>
      <w:r w:rsidRPr="0033099F">
        <w:rPr>
          <w:rFonts w:ascii="Arial" w:hAnsi="Arial" w:cs="Arial"/>
          <w:color w:val="000000"/>
          <w:sz w:val="20"/>
          <w:szCs w:val="20"/>
          <w:lang w:val="en-US"/>
        </w:rPr>
        <w:t>-0.2,0.8,</w:t>
      </w:r>
      <w:r w:rsidRPr="0033099F">
        <w:rPr>
          <w:rFonts w:ascii="Arial" w:hAnsi="Arial" w:cs="Arial"/>
          <w:color w:val="A020F0"/>
          <w:sz w:val="20"/>
          <w:szCs w:val="20"/>
          <w:lang w:val="en-US"/>
        </w:rPr>
        <w:t>'x = 1.0 mm'</w:t>
      </w:r>
      <w:r w:rsidRPr="0033099F">
        <w:rPr>
          <w:rFonts w:ascii="Arial" w:hAnsi="Arial" w:cs="Arial"/>
          <w:color w:val="000000"/>
          <w:sz w:val="20"/>
          <w:szCs w:val="20"/>
          <w:lang w:val="en-US"/>
        </w:rPr>
        <w:t>,</w:t>
      </w:r>
      <w:r w:rsidRPr="0033099F">
        <w:rPr>
          <w:rFonts w:ascii="Arial" w:hAnsi="Arial" w:cs="Arial"/>
          <w:color w:val="A020F0"/>
          <w:sz w:val="20"/>
          <w:szCs w:val="20"/>
          <w:lang w:val="en-US"/>
        </w:rPr>
        <w:t>'fontsize'</w:t>
      </w:r>
      <w:r w:rsidRPr="0033099F">
        <w:rPr>
          <w:rFonts w:ascii="Arial" w:hAnsi="Arial" w:cs="Arial"/>
          <w:color w:val="000000"/>
          <w:sz w:val="20"/>
          <w:szCs w:val="20"/>
          <w:lang w:val="en-US"/>
        </w:rPr>
        <w:t>,16);</w:t>
      </w:r>
    </w:p>
    <w:p w:rsidRPr="00B93B57" w:rsidR="00BC1F20" w:rsidP="000056FA" w:rsidRDefault="00BC1F20" w14:paraId="4A9BA030" w14:textId="0D00E269">
      <w:pPr>
        <w:rPr>
          <w:i/>
          <w:lang w:val="en-US"/>
        </w:rPr>
      </w:pPr>
    </w:p>
    <w:sectPr w:rsidRPr="00B93B57" w:rsidR="00BC1F20">
      <w:pgSz w:w="11906" w:h="16838" w:orient="portrait"/>
      <w:pgMar w:top="1417" w:right="1134" w:bottom="1134" w:left="1134"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SA" w:author="Sforzo, Brandon A" w:date="2021-09-09T08:58:14" w:id="871507860">
    <w:p w:rsidR="7FC426CE" w:rsidRDefault="7FC426CE" w14:paraId="27154B5E" w14:textId="74852AD3">
      <w:pPr>
        <w:pStyle w:val="CommentText"/>
      </w:pPr>
      <w:r w:rsidR="7FC426CE">
        <w:rPr/>
        <w:t>BAS to update</w:t>
      </w:r>
      <w:r>
        <w:rPr>
          <w:rStyle w:val="CommentReference"/>
        </w:rPr>
        <w:annotationRef/>
      </w:r>
    </w:p>
  </w:comment>
  <w:comment w:initials="SA" w:author="Sforzo, Brandon A" w:date="2021-09-09T08:58:42" w:id="1361174575">
    <w:p w:rsidR="7FC426CE" w:rsidRDefault="7FC426CE" w14:paraId="69B38769" w14:textId="0456A0C4">
      <w:pPr>
        <w:pStyle w:val="CommentText"/>
      </w:pPr>
      <w:r w:rsidR="7FC426CE">
        <w:rPr/>
        <w:t>BAS to update</w:t>
      </w:r>
      <w:r>
        <w:rPr>
          <w:rStyle w:val="CommentReference"/>
        </w:rPr>
        <w:annotationRef/>
      </w:r>
    </w:p>
  </w:comment>
  <w:comment w:initials="SA" w:author="Sforzo, Brandon A" w:date="2021-09-09T09:05:22" w:id="147536588">
    <w:p w:rsidR="7FC426CE" w:rsidRDefault="7FC426CE" w14:paraId="4DDC705B" w14:textId="5E1EFDF6">
      <w:pPr>
        <w:pStyle w:val="CommentText"/>
      </w:pPr>
      <w:r w:rsidR="7FC426CE">
        <w:rPr/>
        <w:t>same recommendation for fuel blends?</w:t>
      </w:r>
      <w:r>
        <w:rPr>
          <w:rStyle w:val="CommentReference"/>
        </w:rPr>
        <w:annotationRef/>
      </w:r>
    </w:p>
  </w:comment>
  <w:comment w:initials="SA" w:author="Sforzo, Brandon A" w:date="2021-09-09T09:05:58" w:id="1918501149">
    <w:p w:rsidR="7FC426CE" w:rsidRDefault="7FC426CE" w14:paraId="7F35437E" w14:textId="1D2704A1">
      <w:pPr>
        <w:pStyle w:val="CommentText"/>
      </w:pPr>
      <w:r w:rsidR="7FC426CE">
        <w:rPr/>
        <w:t>BAS to review</w:t>
      </w:r>
      <w:r>
        <w:rPr>
          <w:rStyle w:val="CommentReference"/>
        </w:rPr>
        <w:annotationRef/>
      </w:r>
    </w:p>
  </w:comment>
  <w:comment w:initials="SA" w:author="Sforzo, Brandon A" w:date="2021-09-09T09:07:21" w:id="1705391650">
    <w:p w:rsidR="7FC426CE" w:rsidRDefault="7FC426CE" w14:paraId="4989601B" w14:textId="04C656DA">
      <w:pPr>
        <w:pStyle w:val="CommentText"/>
      </w:pPr>
      <w:r w:rsidR="7FC426CE">
        <w:rPr/>
        <w:t>BAS to review - where to mention coordinated submission for Topic 7 &amp; 8</w:t>
      </w:r>
      <w:r>
        <w:rPr>
          <w:rStyle w:val="CommentReference"/>
        </w:rPr>
        <w:annotationRef/>
      </w:r>
    </w:p>
  </w:comment>
  <w:comment w:initials="SA" w:author="Sforzo, Brandon A" w:date="2021-09-09T09:09:04" w:id="277067361">
    <w:p w:rsidR="7FC426CE" w:rsidRDefault="7FC426CE" w14:paraId="33F79754" w14:textId="2249E937">
      <w:pPr>
        <w:pStyle w:val="CommentText"/>
      </w:pPr>
      <w:r w:rsidR="7FC426CE">
        <w:rPr/>
        <w:t>BAS review - add for transient</w:t>
      </w:r>
      <w:r>
        <w:rPr>
          <w:rStyle w:val="CommentReference"/>
        </w:rPr>
        <w:annotationRef/>
      </w:r>
    </w:p>
  </w:comment>
  <w:comment w:initials="SA" w:author="Sforzo, Brandon A" w:date="2021-09-09T09:10:11" w:id="397188151">
    <w:p w:rsidR="7FC426CE" w:rsidRDefault="7FC426CE" w14:paraId="32150331" w14:textId="65D0BCD6">
      <w:pPr>
        <w:pStyle w:val="CommentText"/>
      </w:pPr>
      <w:r w:rsidR="7FC426CE">
        <w:rPr/>
        <w:t>may want to mention the coordinated effort between Topic 7 &amp; 8 - Maybe specify the unique long-range results/diagnostics</w:t>
      </w:r>
      <w:r>
        <w:rPr>
          <w:rStyle w:val="CommentReference"/>
        </w:rPr>
        <w:annotationRef/>
      </w:r>
    </w:p>
  </w:comment>
  <w:comment w:initials="SA" w:author="Sforzo, Brandon A" w:date="2021-09-09T09:11:30" w:id="838778120">
    <w:p w:rsidR="7FC426CE" w:rsidRDefault="7FC426CE" w14:paraId="2B7B7D2C" w14:textId="29E1DD98">
      <w:pPr>
        <w:pStyle w:val="CommentText"/>
      </w:pPr>
      <w:r w:rsidR="7FC426CE">
        <w:rPr/>
        <w:t>do we want the numbering to restart here?</w:t>
      </w:r>
      <w:r>
        <w:rPr>
          <w:rStyle w:val="CommentReference"/>
        </w:rPr>
        <w:annotationRef/>
      </w:r>
    </w:p>
  </w:comment>
  <w:comment w:initials="SA" w:author="Sforzo, Brandon A" w:date="2021-09-09T09:11:58" w:id="614609944">
    <w:p w:rsidR="7FC426CE" w:rsidRDefault="7FC426CE" w14:paraId="553B43D2" w14:textId="4046781C">
      <w:pPr>
        <w:pStyle w:val="CommentText"/>
      </w:pPr>
      <w:r w:rsidR="7FC426CE">
        <w:rPr/>
        <w:t>Review and update (BAS)</w:t>
      </w:r>
      <w:r>
        <w:rPr>
          <w:rStyle w:val="CommentReference"/>
        </w:rPr>
        <w:annotationRef/>
      </w:r>
    </w:p>
  </w:comment>
  <w:comment w:initials="SA" w:author="Sforzo, Brandon A" w:date="2021-09-09T09:12:31" w:id="1082997103">
    <w:p w:rsidR="7FC426CE" w:rsidRDefault="7FC426CE" w14:paraId="63B1AE75" w14:textId="5F183A4A">
      <w:pPr>
        <w:pStyle w:val="CommentText"/>
      </w:pPr>
      <w:r w:rsidR="7FC426CE">
        <w:rPr/>
        <w:t>BAS review</w:t>
      </w:r>
      <w:r>
        <w:rPr>
          <w:rStyle w:val="CommentReference"/>
        </w:rPr>
        <w:annotationRef/>
      </w:r>
    </w:p>
  </w:comment>
  <w:comment w:initials="TL" w:author="Tommaso Lucchini" w:date="2021-09-16T18:06:28" w:id="555202003">
    <w:p w:rsidR="44D173A6" w:rsidRDefault="44D173A6" w14:paraId="7BA50C05" w14:textId="5D0A5323">
      <w:pPr>
        <w:pStyle w:val="CommentText"/>
      </w:pPr>
      <w:r w:rsidR="44D173A6">
        <w:rPr/>
        <w:t xml:space="preserve">My opinion is that we should leave only: </w:t>
      </w:r>
      <w:r>
        <w:rPr>
          <w:rStyle w:val="CommentReference"/>
        </w:rPr>
        <w:annotationRef/>
      </w:r>
    </w:p>
    <w:p w:rsidR="44D173A6" w:rsidRDefault="44D173A6" w14:paraId="6042A695" w14:textId="3E4FA716">
      <w:pPr>
        <w:pStyle w:val="CommentText"/>
      </w:pPr>
      <w:r w:rsidR="44D173A6">
        <w:rPr/>
        <w:t>G1</w:t>
      </w:r>
    </w:p>
    <w:p w:rsidR="44D173A6" w:rsidRDefault="44D173A6" w14:paraId="1E1D0A0C" w14:textId="0B77F3D1">
      <w:pPr>
        <w:pStyle w:val="CommentText"/>
      </w:pPr>
      <w:r w:rsidR="44D173A6">
        <w:rPr/>
        <w:t>G2</w:t>
      </w:r>
    </w:p>
    <w:p w:rsidR="44D173A6" w:rsidRDefault="44D173A6" w14:paraId="0B3322EB" w14:textId="15B96541">
      <w:pPr>
        <w:pStyle w:val="CommentText"/>
      </w:pPr>
      <w:r w:rsidR="44D173A6">
        <w:rPr/>
        <w:t>G3</w:t>
      </w:r>
    </w:p>
    <w:p w:rsidR="44D173A6" w:rsidRDefault="44D173A6" w14:paraId="0989673A" w14:textId="731AD4DB">
      <w:pPr>
        <w:pStyle w:val="CommentText"/>
      </w:pPr>
      <w:r w:rsidR="44D173A6">
        <w:rPr/>
        <w:t>G3HT</w:t>
      </w:r>
    </w:p>
    <w:p w:rsidR="44D173A6" w:rsidRDefault="44D173A6" w14:paraId="25113F50" w14:textId="2C3AAB95">
      <w:pPr>
        <w:pStyle w:val="CommentText"/>
      </w:pPr>
    </w:p>
    <w:p w:rsidR="44D173A6" w:rsidRDefault="44D173A6" w14:paraId="63FB977C" w14:textId="0E15D4A3">
      <w:pPr>
        <w:pStyle w:val="CommentText"/>
      </w:pPr>
      <w:r w:rsidR="44D173A6">
        <w:rPr/>
        <w:t>and remove all the other. What is your opinion?</w:t>
      </w:r>
    </w:p>
  </w:comment>
  <w:comment w:initials="TL" w:author="Tommaso Lucchini" w:date="2021-09-16T18:17:55" w:id="1470585662">
    <w:p w:rsidR="44D173A6" w:rsidRDefault="44D173A6" w14:paraId="60542D0F" w14:textId="7129BA42">
      <w:pPr>
        <w:pStyle w:val="CommentText"/>
      </w:pPr>
      <w:r w:rsidR="44D173A6">
        <w:rPr/>
        <w:t xml:space="preserve">I don't know if it makes sense to ask for simulation with different multi-component fuels. Maybe we could consider only the surrogate recently proposed by sandia.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7154B5E"/>
  <w15:commentEx w15:done="0" w15:paraId="69B38769"/>
  <w15:commentEx w15:done="0" w15:paraId="4DDC705B"/>
  <w15:commentEx w15:done="0" w15:paraId="7F35437E"/>
  <w15:commentEx w15:done="0" w15:paraId="4989601B"/>
  <w15:commentEx w15:done="0" w15:paraId="33F79754"/>
  <w15:commentEx w15:done="0" w15:paraId="32150331"/>
  <w15:commentEx w15:done="0" w15:paraId="2B7B7D2C"/>
  <w15:commentEx w15:done="0" w15:paraId="553B43D2"/>
  <w15:commentEx w15:done="0" w15:paraId="63B1AE75"/>
  <w15:commentEx w15:done="0" w15:paraId="63FB977C"/>
  <w15:commentEx w15:done="0" w15:paraId="60542D0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5F4542" w16cex:dateUtc="2021-09-09T13:58:14.956Z"/>
  <w16cex:commentExtensible w16cex:durableId="0C57AC60" w16cex:dateUtc="2021-09-09T13:58:42.445Z"/>
  <w16cex:commentExtensible w16cex:durableId="689B008C" w16cex:dateUtc="2021-09-09T14:05:22.137Z"/>
  <w16cex:commentExtensible w16cex:durableId="32382CE0" w16cex:dateUtc="2021-09-09T14:05:58.464Z"/>
  <w16cex:commentExtensible w16cex:durableId="21883185" w16cex:dateUtc="2021-09-09T14:07:21.844Z"/>
  <w16cex:commentExtensible w16cex:durableId="0A959555" w16cex:dateUtc="2021-09-09T14:09:04.82Z"/>
  <w16cex:commentExtensible w16cex:durableId="3D28A270" w16cex:dateUtc="2021-09-09T14:10:11.915Z"/>
  <w16cex:commentExtensible w16cex:durableId="4209023F" w16cex:dateUtc="2021-09-09T14:11:30.546Z"/>
  <w16cex:commentExtensible w16cex:durableId="18A94A97" w16cex:dateUtc="2021-09-09T14:11:58.291Z"/>
  <w16cex:commentExtensible w16cex:durableId="199AFF05" w16cex:dateUtc="2021-09-09T14:12:31.514Z"/>
  <w16cex:commentExtensible w16cex:durableId="7B7C1329" w16cex:dateUtc="2021-09-16T16:06:28.545Z"/>
  <w16cex:commentExtensible w16cex:durableId="3043300E" w16cex:dateUtc="2021-09-16T16:17:55.111Z"/>
</w16cex:commentsExtensible>
</file>

<file path=word/commentsIds.xml><?xml version="1.0" encoding="utf-8"?>
<w16cid:commentsIds xmlns:mc="http://schemas.openxmlformats.org/markup-compatibility/2006" xmlns:w16cid="http://schemas.microsoft.com/office/word/2016/wordml/cid" mc:Ignorable="w16cid">
  <w16cid:commentId w16cid:paraId="27154B5E" w16cid:durableId="3A5F4542"/>
  <w16cid:commentId w16cid:paraId="69B38769" w16cid:durableId="0C57AC60"/>
  <w16cid:commentId w16cid:paraId="4DDC705B" w16cid:durableId="689B008C"/>
  <w16cid:commentId w16cid:paraId="7F35437E" w16cid:durableId="32382CE0"/>
  <w16cid:commentId w16cid:paraId="4989601B" w16cid:durableId="21883185"/>
  <w16cid:commentId w16cid:paraId="33F79754" w16cid:durableId="0A959555"/>
  <w16cid:commentId w16cid:paraId="32150331" w16cid:durableId="3D28A270"/>
  <w16cid:commentId w16cid:paraId="2B7B7D2C" w16cid:durableId="4209023F"/>
  <w16cid:commentId w16cid:paraId="553B43D2" w16cid:durableId="18A94A97"/>
  <w16cid:commentId w16cid:paraId="63B1AE75" w16cid:durableId="199AFF05"/>
  <w16cid:commentId w16cid:paraId="63FB977C" w16cid:durableId="7B7C1329"/>
  <w16cid:commentId w16cid:paraId="60542D0F" w16cid:durableId="304330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454"/>
    <w:multiLevelType w:val="hybridMultilevel"/>
    <w:tmpl w:val="A6AC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16E0"/>
    <w:multiLevelType w:val="hybridMultilevel"/>
    <w:tmpl w:val="AB94F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3009F"/>
    <w:multiLevelType w:val="hybridMultilevel"/>
    <w:tmpl w:val="C458FFF2"/>
    <w:lvl w:ilvl="0" w:tplc="7568AD9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AB06A3"/>
    <w:multiLevelType w:val="hybridMultilevel"/>
    <w:tmpl w:val="A8E27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78322B"/>
    <w:multiLevelType w:val="hybridMultilevel"/>
    <w:tmpl w:val="ABB2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111CF"/>
    <w:multiLevelType w:val="hybridMultilevel"/>
    <w:tmpl w:val="244AA5BE"/>
    <w:lvl w:ilvl="0" w:tplc="04090001">
      <w:start w:val="1"/>
      <w:numFmt w:val="bullet"/>
      <w:lvlText w:val=""/>
      <w:lvlJc w:val="left"/>
      <w:pPr>
        <w:ind w:left="360" w:hanging="360"/>
      </w:pPr>
      <w:rPr>
        <w:rFonts w:hint="default" w:ascii="Symbol" w:hAnsi="Symbol"/>
      </w:rPr>
    </w:lvl>
    <w:lvl w:ilvl="1" w:tplc="7568AD94">
      <w:numFmt w:val="bullet"/>
      <w:lvlText w:val="-"/>
      <w:lvlJc w:val="left"/>
      <w:pPr>
        <w:ind w:left="1080" w:hanging="360"/>
      </w:pPr>
      <w:rPr>
        <w:rFonts w:hint="default" w:ascii="Calibri" w:hAnsi="Calibri" w:cs="Calibri" w:eastAsiaTheme="minorHAnsi"/>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EF8728D"/>
    <w:multiLevelType w:val="hybridMultilevel"/>
    <w:tmpl w:val="C02E1BD8"/>
    <w:lvl w:ilvl="0" w:tplc="7568AD9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4C0E95"/>
    <w:multiLevelType w:val="hybridMultilevel"/>
    <w:tmpl w:val="0F161032"/>
    <w:lvl w:ilvl="0" w:tplc="EE388A66">
      <w:start w:val="2"/>
      <w:numFmt w:val="bullet"/>
      <w:lvlText w:val="-"/>
      <w:lvlJc w:val="left"/>
      <w:pPr>
        <w:ind w:left="720" w:hanging="360"/>
      </w:pPr>
      <w:rPr>
        <w:rFonts w:hint="default" w:ascii="Calibri" w:hAnsi="Calibri" w:cs="Calibri" w:eastAsiaTheme="minorHAnsi"/>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140831D5"/>
    <w:multiLevelType w:val="hybridMultilevel"/>
    <w:tmpl w:val="F4F892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8729A2"/>
    <w:multiLevelType w:val="hybridMultilevel"/>
    <w:tmpl w:val="F05A58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35077D9"/>
    <w:multiLevelType w:val="hybridMultilevel"/>
    <w:tmpl w:val="35C2B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907C3"/>
    <w:multiLevelType w:val="hybridMultilevel"/>
    <w:tmpl w:val="DB8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97A63"/>
    <w:multiLevelType w:val="hybridMultilevel"/>
    <w:tmpl w:val="0F6612E4"/>
    <w:lvl w:ilvl="0" w:tplc="04090001">
      <w:start w:val="1"/>
      <w:numFmt w:val="bullet"/>
      <w:lvlText w:val=""/>
      <w:lvlJc w:val="left"/>
      <w:pPr>
        <w:ind w:left="720" w:hanging="360"/>
      </w:pPr>
      <w:rPr>
        <w:rFonts w:hint="default" w:ascii="Symbol" w:hAnsi="Symbo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090001">
      <w:start w:val="1"/>
      <w:numFmt w:val="bullet"/>
      <w:lvlText w:val=""/>
      <w:lvlJc w:val="left"/>
      <w:pPr>
        <w:ind w:left="2880" w:hanging="360"/>
      </w:pPr>
      <w:rPr>
        <w:rFonts w:hint="default" w:ascii="Symbol" w:hAnsi="Symbol"/>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830293"/>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57925"/>
    <w:multiLevelType w:val="hybridMultilevel"/>
    <w:tmpl w:val="0CF8F0F2"/>
    <w:lvl w:ilvl="0" w:tplc="258022B4">
      <w:start w:val="8"/>
      <w:numFmt w:val="bullet"/>
      <w:lvlText w:val="-"/>
      <w:lvlJc w:val="left"/>
      <w:pPr>
        <w:ind w:left="108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3C471F70"/>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07DD3"/>
    <w:multiLevelType w:val="hybridMultilevel"/>
    <w:tmpl w:val="D5967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7C6D74"/>
    <w:multiLevelType w:val="hybridMultilevel"/>
    <w:tmpl w:val="B58077F8"/>
    <w:lvl w:ilvl="0" w:tplc="7568AD9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E922C1F"/>
    <w:multiLevelType w:val="hybridMultilevel"/>
    <w:tmpl w:val="39ACD4DA"/>
    <w:lvl w:ilvl="0" w:tplc="DB7486C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62D64DA"/>
    <w:multiLevelType w:val="hybridMultilevel"/>
    <w:tmpl w:val="9E3CEE9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8EB1288"/>
    <w:multiLevelType w:val="hybridMultilevel"/>
    <w:tmpl w:val="7B38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8168C"/>
    <w:multiLevelType w:val="hybridMultilevel"/>
    <w:tmpl w:val="B6BC0026"/>
    <w:lvl w:ilvl="0" w:tplc="04090001">
      <w:start w:val="1"/>
      <w:numFmt w:val="bullet"/>
      <w:lvlText w:val=""/>
      <w:lvlJc w:val="left"/>
      <w:pPr>
        <w:ind w:left="720" w:hanging="360"/>
      </w:pPr>
      <w:rPr>
        <w:rFonts w:hint="default" w:ascii="Symbol" w:hAnsi="Symbol"/>
      </w:rPr>
    </w:lvl>
    <w:lvl w:ilvl="1" w:tplc="7568AD94">
      <w:numFmt w:val="bullet"/>
      <w:lvlText w:val="-"/>
      <w:lvlJc w:val="left"/>
      <w:pPr>
        <w:ind w:left="1440" w:hanging="360"/>
      </w:pPr>
      <w:rPr>
        <w:rFonts w:hint="default" w:ascii="Calibri" w:hAnsi="Calibri" w:cs="Calibri" w:eastAsiaTheme="minorHAns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14B7A98"/>
    <w:multiLevelType w:val="hybridMultilevel"/>
    <w:tmpl w:val="9B8E3E82"/>
    <w:lvl w:ilvl="0" w:tplc="258022B4">
      <w:start w:val="8"/>
      <w:numFmt w:val="bullet"/>
      <w:lvlText w:val="-"/>
      <w:lvlJc w:val="left"/>
      <w:pPr>
        <w:ind w:left="1080" w:hanging="360"/>
      </w:pPr>
      <w:rPr>
        <w:rFonts w:hint="default" w:ascii="Calibri" w:hAnsi="Calibri" w:cs="Calibri" w:eastAsiaTheme="minorHAnsi"/>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23" w15:restartNumberingAfterBreak="0">
    <w:nsid w:val="5C591BB2"/>
    <w:multiLevelType w:val="hybridMultilevel"/>
    <w:tmpl w:val="33C20A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A52C20"/>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C5FA9"/>
    <w:multiLevelType w:val="hybridMultilevel"/>
    <w:tmpl w:val="2B8A96E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7CE7820"/>
    <w:multiLevelType w:val="hybridMultilevel"/>
    <w:tmpl w:val="69DCA5F8"/>
    <w:lvl w:ilvl="0" w:tplc="1DC6B1FA">
      <w:start w:val="8"/>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7" w15:restartNumberingAfterBreak="0">
    <w:nsid w:val="77E31D58"/>
    <w:multiLevelType w:val="hybridMultilevel"/>
    <w:tmpl w:val="DB8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F7D16"/>
    <w:multiLevelType w:val="hybridMultilevel"/>
    <w:tmpl w:val="2D94F5AA"/>
    <w:lvl w:ilvl="0" w:tplc="7568AD9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6"/>
  </w:num>
  <w:num w:numId="2">
    <w:abstractNumId w:val="22"/>
  </w:num>
  <w:num w:numId="3">
    <w:abstractNumId w:val="14"/>
  </w:num>
  <w:num w:numId="4">
    <w:abstractNumId w:val="16"/>
  </w:num>
  <w:num w:numId="5">
    <w:abstractNumId w:val="23"/>
  </w:num>
  <w:num w:numId="6">
    <w:abstractNumId w:val="7"/>
  </w:num>
  <w:num w:numId="7">
    <w:abstractNumId w:val="17"/>
  </w:num>
  <w:num w:numId="8">
    <w:abstractNumId w:val="28"/>
  </w:num>
  <w:num w:numId="9">
    <w:abstractNumId w:val="2"/>
  </w:num>
  <w:num w:numId="10">
    <w:abstractNumId w:val="6"/>
  </w:num>
  <w:num w:numId="11">
    <w:abstractNumId w:val="5"/>
  </w:num>
  <w:num w:numId="12">
    <w:abstractNumId w:val="21"/>
  </w:num>
  <w:num w:numId="13">
    <w:abstractNumId w:val="18"/>
  </w:num>
  <w:num w:numId="14">
    <w:abstractNumId w:val="10"/>
  </w:num>
  <w:num w:numId="15">
    <w:abstractNumId w:val="20"/>
  </w:num>
  <w:num w:numId="16">
    <w:abstractNumId w:val="11"/>
  </w:num>
  <w:num w:numId="17">
    <w:abstractNumId w:val="27"/>
  </w:num>
  <w:num w:numId="18">
    <w:abstractNumId w:val="0"/>
  </w:num>
  <w:num w:numId="19">
    <w:abstractNumId w:val="12"/>
  </w:num>
  <w:num w:numId="20">
    <w:abstractNumId w:val="3"/>
  </w:num>
  <w:num w:numId="21">
    <w:abstractNumId w:val="9"/>
  </w:num>
  <w:num w:numId="22">
    <w:abstractNumId w:val="24"/>
  </w:num>
  <w:num w:numId="23">
    <w:abstractNumId w:val="13"/>
  </w:num>
  <w:num w:numId="24">
    <w:abstractNumId w:val="8"/>
  </w:num>
  <w:num w:numId="25">
    <w:abstractNumId w:val="15"/>
  </w:num>
  <w:num w:numId="26">
    <w:abstractNumId w:val="4"/>
  </w:num>
  <w:num w:numId="27">
    <w:abstractNumId w:val="1"/>
  </w:num>
  <w:num w:numId="28">
    <w:abstractNumId w:val="25"/>
  </w:num>
  <w:num w:numId="29">
    <w:abstractNumId w:val="19"/>
  </w:num>
</w:numbering>
</file>

<file path=word/people.xml><?xml version="1.0" encoding="utf-8"?>
<w15:people xmlns:mc="http://schemas.openxmlformats.org/markup-compatibility/2006" xmlns:w15="http://schemas.microsoft.com/office/word/2012/wordml" mc:Ignorable="w15">
  <w15:person w15:author="Benjamin Böhm">
    <w15:presenceInfo w15:providerId="None" w15:userId="Benjamin Böhm"/>
  </w15:person>
  <w15:person w15:author="Sforzo, Brandon A">
    <w15:presenceInfo w15:providerId="" w15:userId=""/>
  </w15:person>
  <w15:person w15:author="Tommaso Lucchin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lang="es-ES" w:vendorID="64" w:dllVersion="4096" w:nlCheck="1" w:checkStyle="0" w:appName="MSWord"/>
  <w:trackRevisions w:val="tru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8E"/>
    <w:rsid w:val="000008EE"/>
    <w:rsid w:val="000056FA"/>
    <w:rsid w:val="00020929"/>
    <w:rsid w:val="00021AD4"/>
    <w:rsid w:val="00022B07"/>
    <w:rsid w:val="00033A1F"/>
    <w:rsid w:val="000454F1"/>
    <w:rsid w:val="00045F7A"/>
    <w:rsid w:val="00046DC9"/>
    <w:rsid w:val="00052D5F"/>
    <w:rsid w:val="00060775"/>
    <w:rsid w:val="00071BB5"/>
    <w:rsid w:val="0007577B"/>
    <w:rsid w:val="00075E5F"/>
    <w:rsid w:val="000820A3"/>
    <w:rsid w:val="00092880"/>
    <w:rsid w:val="00096466"/>
    <w:rsid w:val="000B2493"/>
    <w:rsid w:val="000D5197"/>
    <w:rsid w:val="000D6BCF"/>
    <w:rsid w:val="000E609D"/>
    <w:rsid w:val="000F2DCF"/>
    <w:rsid w:val="000F4E7E"/>
    <w:rsid w:val="000F50E8"/>
    <w:rsid w:val="000F7330"/>
    <w:rsid w:val="0011358E"/>
    <w:rsid w:val="00122FA7"/>
    <w:rsid w:val="00126801"/>
    <w:rsid w:val="00133015"/>
    <w:rsid w:val="001378FA"/>
    <w:rsid w:val="00141796"/>
    <w:rsid w:val="00141FEB"/>
    <w:rsid w:val="00153CCD"/>
    <w:rsid w:val="001614F6"/>
    <w:rsid w:val="001821EF"/>
    <w:rsid w:val="00191202"/>
    <w:rsid w:val="00193AF6"/>
    <w:rsid w:val="001A02DC"/>
    <w:rsid w:val="001A11DF"/>
    <w:rsid w:val="001C6AE2"/>
    <w:rsid w:val="001D1577"/>
    <w:rsid w:val="001E16BC"/>
    <w:rsid w:val="001E225A"/>
    <w:rsid w:val="001E7066"/>
    <w:rsid w:val="001E7226"/>
    <w:rsid w:val="001F1DA2"/>
    <w:rsid w:val="002053B3"/>
    <w:rsid w:val="00206FAC"/>
    <w:rsid w:val="002352CD"/>
    <w:rsid w:val="002521ED"/>
    <w:rsid w:val="002578CA"/>
    <w:rsid w:val="002709AD"/>
    <w:rsid w:val="0027113A"/>
    <w:rsid w:val="00277758"/>
    <w:rsid w:val="00297ED4"/>
    <w:rsid w:val="002A2CE5"/>
    <w:rsid w:val="002A5D0C"/>
    <w:rsid w:val="002B782D"/>
    <w:rsid w:val="002C3252"/>
    <w:rsid w:val="002D58EC"/>
    <w:rsid w:val="002F03E1"/>
    <w:rsid w:val="002F2C12"/>
    <w:rsid w:val="003036F6"/>
    <w:rsid w:val="0031252F"/>
    <w:rsid w:val="003201B1"/>
    <w:rsid w:val="00325693"/>
    <w:rsid w:val="0033099F"/>
    <w:rsid w:val="003439AF"/>
    <w:rsid w:val="00347323"/>
    <w:rsid w:val="00347F63"/>
    <w:rsid w:val="00351C17"/>
    <w:rsid w:val="0035462F"/>
    <w:rsid w:val="00362D70"/>
    <w:rsid w:val="00362D9D"/>
    <w:rsid w:val="00373485"/>
    <w:rsid w:val="00377615"/>
    <w:rsid w:val="003827E1"/>
    <w:rsid w:val="00390667"/>
    <w:rsid w:val="00390BE9"/>
    <w:rsid w:val="003936FC"/>
    <w:rsid w:val="003962DF"/>
    <w:rsid w:val="003B0A66"/>
    <w:rsid w:val="003C12EC"/>
    <w:rsid w:val="003E1E32"/>
    <w:rsid w:val="003E3B11"/>
    <w:rsid w:val="003E6DC0"/>
    <w:rsid w:val="003E7D29"/>
    <w:rsid w:val="003F18DD"/>
    <w:rsid w:val="003F7CF9"/>
    <w:rsid w:val="00404267"/>
    <w:rsid w:val="00411EE0"/>
    <w:rsid w:val="00420ECF"/>
    <w:rsid w:val="004301A1"/>
    <w:rsid w:val="00456698"/>
    <w:rsid w:val="00456D94"/>
    <w:rsid w:val="00464D6A"/>
    <w:rsid w:val="004763F8"/>
    <w:rsid w:val="00486643"/>
    <w:rsid w:val="0049240C"/>
    <w:rsid w:val="004B33B0"/>
    <w:rsid w:val="004B41B2"/>
    <w:rsid w:val="004B42E6"/>
    <w:rsid w:val="004C4A01"/>
    <w:rsid w:val="004D1F31"/>
    <w:rsid w:val="004E2722"/>
    <w:rsid w:val="004E4015"/>
    <w:rsid w:val="004F0AA0"/>
    <w:rsid w:val="004F2583"/>
    <w:rsid w:val="004F55A3"/>
    <w:rsid w:val="004F7CB9"/>
    <w:rsid w:val="00510461"/>
    <w:rsid w:val="005146A2"/>
    <w:rsid w:val="00515B40"/>
    <w:rsid w:val="005254C7"/>
    <w:rsid w:val="00527C0E"/>
    <w:rsid w:val="00540882"/>
    <w:rsid w:val="00542233"/>
    <w:rsid w:val="0054572C"/>
    <w:rsid w:val="00554824"/>
    <w:rsid w:val="0056222D"/>
    <w:rsid w:val="00564F6D"/>
    <w:rsid w:val="00584E5F"/>
    <w:rsid w:val="005851B8"/>
    <w:rsid w:val="00595539"/>
    <w:rsid w:val="005975C4"/>
    <w:rsid w:val="005A0B2B"/>
    <w:rsid w:val="005A2E1D"/>
    <w:rsid w:val="005D3BE5"/>
    <w:rsid w:val="005D4743"/>
    <w:rsid w:val="005E587D"/>
    <w:rsid w:val="005F0A50"/>
    <w:rsid w:val="005F38D6"/>
    <w:rsid w:val="005F630E"/>
    <w:rsid w:val="00600A85"/>
    <w:rsid w:val="00604869"/>
    <w:rsid w:val="00606DDF"/>
    <w:rsid w:val="00607230"/>
    <w:rsid w:val="00610BB5"/>
    <w:rsid w:val="0061132F"/>
    <w:rsid w:val="00614184"/>
    <w:rsid w:val="00614C0B"/>
    <w:rsid w:val="00643BCB"/>
    <w:rsid w:val="00644863"/>
    <w:rsid w:val="00653F57"/>
    <w:rsid w:val="00654C25"/>
    <w:rsid w:val="00655E2C"/>
    <w:rsid w:val="00675E09"/>
    <w:rsid w:val="00690537"/>
    <w:rsid w:val="00690E74"/>
    <w:rsid w:val="00691665"/>
    <w:rsid w:val="006A5526"/>
    <w:rsid w:val="006A79A9"/>
    <w:rsid w:val="006B25BD"/>
    <w:rsid w:val="006B57BE"/>
    <w:rsid w:val="006B7012"/>
    <w:rsid w:val="006C1A4F"/>
    <w:rsid w:val="006C4820"/>
    <w:rsid w:val="006D43E7"/>
    <w:rsid w:val="006D7670"/>
    <w:rsid w:val="006E56C3"/>
    <w:rsid w:val="006F0592"/>
    <w:rsid w:val="006F2028"/>
    <w:rsid w:val="00745DA5"/>
    <w:rsid w:val="0076018B"/>
    <w:rsid w:val="00765FA7"/>
    <w:rsid w:val="00774C89"/>
    <w:rsid w:val="00775DA6"/>
    <w:rsid w:val="00782F52"/>
    <w:rsid w:val="00794252"/>
    <w:rsid w:val="0079444D"/>
    <w:rsid w:val="00796F9F"/>
    <w:rsid w:val="007C01E6"/>
    <w:rsid w:val="007C5802"/>
    <w:rsid w:val="007D3B20"/>
    <w:rsid w:val="007E2A68"/>
    <w:rsid w:val="00812BC8"/>
    <w:rsid w:val="00824F59"/>
    <w:rsid w:val="00833B10"/>
    <w:rsid w:val="00833F63"/>
    <w:rsid w:val="0083524E"/>
    <w:rsid w:val="0085180F"/>
    <w:rsid w:val="00851D4E"/>
    <w:rsid w:val="008608D6"/>
    <w:rsid w:val="00864462"/>
    <w:rsid w:val="00873282"/>
    <w:rsid w:val="008755C2"/>
    <w:rsid w:val="0087571A"/>
    <w:rsid w:val="00876EA0"/>
    <w:rsid w:val="00885C4E"/>
    <w:rsid w:val="008A3935"/>
    <w:rsid w:val="008A6426"/>
    <w:rsid w:val="008A7331"/>
    <w:rsid w:val="008B3ECF"/>
    <w:rsid w:val="008C16BD"/>
    <w:rsid w:val="008C38E7"/>
    <w:rsid w:val="008C4AA4"/>
    <w:rsid w:val="008D23E9"/>
    <w:rsid w:val="008D585B"/>
    <w:rsid w:val="008F088B"/>
    <w:rsid w:val="00903845"/>
    <w:rsid w:val="00910828"/>
    <w:rsid w:val="009406EF"/>
    <w:rsid w:val="00941E33"/>
    <w:rsid w:val="00942581"/>
    <w:rsid w:val="00943720"/>
    <w:rsid w:val="0095187F"/>
    <w:rsid w:val="00953472"/>
    <w:rsid w:val="00956659"/>
    <w:rsid w:val="00956F7D"/>
    <w:rsid w:val="00971096"/>
    <w:rsid w:val="00972D56"/>
    <w:rsid w:val="009765BC"/>
    <w:rsid w:val="0098585F"/>
    <w:rsid w:val="009A35B8"/>
    <w:rsid w:val="009A75DF"/>
    <w:rsid w:val="009B5AE5"/>
    <w:rsid w:val="009C50D7"/>
    <w:rsid w:val="009C763D"/>
    <w:rsid w:val="009D2DD6"/>
    <w:rsid w:val="009F7269"/>
    <w:rsid w:val="00A22761"/>
    <w:rsid w:val="00A259AF"/>
    <w:rsid w:val="00A75CE6"/>
    <w:rsid w:val="00A80E31"/>
    <w:rsid w:val="00A82DB1"/>
    <w:rsid w:val="00A849C3"/>
    <w:rsid w:val="00A85B52"/>
    <w:rsid w:val="00A91791"/>
    <w:rsid w:val="00A975D0"/>
    <w:rsid w:val="00AB59BD"/>
    <w:rsid w:val="00AD3358"/>
    <w:rsid w:val="00AD5F00"/>
    <w:rsid w:val="00AE07EE"/>
    <w:rsid w:val="00AE378E"/>
    <w:rsid w:val="00AF13C1"/>
    <w:rsid w:val="00AF6641"/>
    <w:rsid w:val="00B12375"/>
    <w:rsid w:val="00B16B2A"/>
    <w:rsid w:val="00B21232"/>
    <w:rsid w:val="00B25DAA"/>
    <w:rsid w:val="00B317B3"/>
    <w:rsid w:val="00B31EDC"/>
    <w:rsid w:val="00B32710"/>
    <w:rsid w:val="00B347A7"/>
    <w:rsid w:val="00B411C5"/>
    <w:rsid w:val="00B512A0"/>
    <w:rsid w:val="00B60778"/>
    <w:rsid w:val="00B77E7E"/>
    <w:rsid w:val="00B806A8"/>
    <w:rsid w:val="00B83A9B"/>
    <w:rsid w:val="00B83BAD"/>
    <w:rsid w:val="00B93B57"/>
    <w:rsid w:val="00B93D43"/>
    <w:rsid w:val="00B971BF"/>
    <w:rsid w:val="00BB108A"/>
    <w:rsid w:val="00BC1F20"/>
    <w:rsid w:val="00BC6154"/>
    <w:rsid w:val="00BC6458"/>
    <w:rsid w:val="00BC7482"/>
    <w:rsid w:val="00BD2017"/>
    <w:rsid w:val="00BD256B"/>
    <w:rsid w:val="00BD2ED7"/>
    <w:rsid w:val="00BD3B9D"/>
    <w:rsid w:val="00BD57ED"/>
    <w:rsid w:val="00BE6905"/>
    <w:rsid w:val="00C2415F"/>
    <w:rsid w:val="00C36C79"/>
    <w:rsid w:val="00C47E45"/>
    <w:rsid w:val="00C55E2C"/>
    <w:rsid w:val="00C6170C"/>
    <w:rsid w:val="00C72B66"/>
    <w:rsid w:val="00C74412"/>
    <w:rsid w:val="00C843DB"/>
    <w:rsid w:val="00C93294"/>
    <w:rsid w:val="00C95231"/>
    <w:rsid w:val="00CA2684"/>
    <w:rsid w:val="00CB45A6"/>
    <w:rsid w:val="00CB7C53"/>
    <w:rsid w:val="00CC2BBC"/>
    <w:rsid w:val="00CC5F91"/>
    <w:rsid w:val="00CD251C"/>
    <w:rsid w:val="00CF3017"/>
    <w:rsid w:val="00D06F5F"/>
    <w:rsid w:val="00D11210"/>
    <w:rsid w:val="00D174DA"/>
    <w:rsid w:val="00D26006"/>
    <w:rsid w:val="00D41C72"/>
    <w:rsid w:val="00D5479B"/>
    <w:rsid w:val="00D61579"/>
    <w:rsid w:val="00D66BCD"/>
    <w:rsid w:val="00D67D04"/>
    <w:rsid w:val="00D82EA7"/>
    <w:rsid w:val="00D83F4D"/>
    <w:rsid w:val="00D87AA0"/>
    <w:rsid w:val="00D9006B"/>
    <w:rsid w:val="00D95B60"/>
    <w:rsid w:val="00DA160E"/>
    <w:rsid w:val="00DA196B"/>
    <w:rsid w:val="00DA4BFB"/>
    <w:rsid w:val="00DB2FBA"/>
    <w:rsid w:val="00DC3F53"/>
    <w:rsid w:val="00DD5B7B"/>
    <w:rsid w:val="00DD7CF6"/>
    <w:rsid w:val="00DE39DF"/>
    <w:rsid w:val="00DE5BF3"/>
    <w:rsid w:val="00DF39B7"/>
    <w:rsid w:val="00DF4FD9"/>
    <w:rsid w:val="00E1532F"/>
    <w:rsid w:val="00E2146C"/>
    <w:rsid w:val="00E31337"/>
    <w:rsid w:val="00E32816"/>
    <w:rsid w:val="00E3334B"/>
    <w:rsid w:val="00E4390E"/>
    <w:rsid w:val="00E43EC8"/>
    <w:rsid w:val="00E52E62"/>
    <w:rsid w:val="00E56210"/>
    <w:rsid w:val="00E56C8D"/>
    <w:rsid w:val="00E56D03"/>
    <w:rsid w:val="00E61EC8"/>
    <w:rsid w:val="00E6272F"/>
    <w:rsid w:val="00E76569"/>
    <w:rsid w:val="00E90729"/>
    <w:rsid w:val="00E90C5C"/>
    <w:rsid w:val="00E930B9"/>
    <w:rsid w:val="00E93779"/>
    <w:rsid w:val="00E969EE"/>
    <w:rsid w:val="00EA7D4D"/>
    <w:rsid w:val="00EB1D0B"/>
    <w:rsid w:val="00EB2B18"/>
    <w:rsid w:val="00EC02D6"/>
    <w:rsid w:val="00EC61A2"/>
    <w:rsid w:val="00ED4B3E"/>
    <w:rsid w:val="00EE5E08"/>
    <w:rsid w:val="00F02A48"/>
    <w:rsid w:val="00F04ADC"/>
    <w:rsid w:val="00F33955"/>
    <w:rsid w:val="00F4234F"/>
    <w:rsid w:val="00F442B1"/>
    <w:rsid w:val="00F4456E"/>
    <w:rsid w:val="00F557FE"/>
    <w:rsid w:val="00F6174E"/>
    <w:rsid w:val="00F64AFB"/>
    <w:rsid w:val="00F76B5C"/>
    <w:rsid w:val="00F85743"/>
    <w:rsid w:val="00F9068C"/>
    <w:rsid w:val="00F93D89"/>
    <w:rsid w:val="00FA1033"/>
    <w:rsid w:val="00FA683D"/>
    <w:rsid w:val="00FB0334"/>
    <w:rsid w:val="00FD6E85"/>
    <w:rsid w:val="00FD7E7D"/>
    <w:rsid w:val="00FE1699"/>
    <w:rsid w:val="00FE46C1"/>
    <w:rsid w:val="00FE5E38"/>
    <w:rsid w:val="00FE630E"/>
    <w:rsid w:val="00FF15A1"/>
    <w:rsid w:val="00FF271F"/>
    <w:rsid w:val="00FF5C02"/>
    <w:rsid w:val="00FF77C1"/>
    <w:rsid w:val="44D173A6"/>
    <w:rsid w:val="7FC42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FD35"/>
  <w15:docId w15:val="{4E4766C7-4A7D-4203-BC13-BCCCDA66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F64AFB"/>
  </w:style>
  <w:style w:type="paragraph" w:styleId="berschrift1">
    <w:name w:val="heading 1"/>
    <w:basedOn w:val="Standard"/>
    <w:next w:val="Standard"/>
    <w:link w:val="berschrift1Zchn"/>
    <w:uiPriority w:val="9"/>
    <w:qFormat/>
    <w:rsid w:val="0011358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1358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D4B3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ED4B3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11358E"/>
    <w:rPr>
      <w:rFonts w:asciiTheme="majorHAnsi" w:hAnsiTheme="majorHAnsi" w:eastAsiaTheme="majorEastAsia" w:cstheme="majorBidi"/>
      <w:color w:val="2F5496" w:themeColor="accent1" w:themeShade="BF"/>
      <w:sz w:val="32"/>
      <w:szCs w:val="32"/>
    </w:rPr>
  </w:style>
  <w:style w:type="character" w:styleId="berschrift2Zchn" w:customStyle="1">
    <w:name w:val="Überschrift 2 Zchn"/>
    <w:basedOn w:val="Absatz-Standardschriftart"/>
    <w:link w:val="berschrift2"/>
    <w:uiPriority w:val="9"/>
    <w:rsid w:val="0011358E"/>
    <w:rPr>
      <w:rFonts w:asciiTheme="majorHAnsi" w:hAnsiTheme="majorHAnsi" w:eastAsiaTheme="majorEastAsia" w:cstheme="majorBidi"/>
      <w:color w:val="2F5496" w:themeColor="accent1" w:themeShade="BF"/>
      <w:sz w:val="26"/>
      <w:szCs w:val="26"/>
    </w:rPr>
  </w:style>
  <w:style w:type="paragraph" w:styleId="Titel">
    <w:name w:val="Title"/>
    <w:basedOn w:val="Standard"/>
    <w:next w:val="Standard"/>
    <w:link w:val="TitelZchn"/>
    <w:uiPriority w:val="10"/>
    <w:qFormat/>
    <w:rsid w:val="003B0A66"/>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3B0A66"/>
    <w:rPr>
      <w:rFonts w:asciiTheme="majorHAnsi" w:hAnsiTheme="majorHAnsi" w:eastAsiaTheme="majorEastAsia" w:cstheme="majorBidi"/>
      <w:spacing w:val="-10"/>
      <w:kern w:val="28"/>
      <w:sz w:val="56"/>
      <w:szCs w:val="56"/>
    </w:rPr>
  </w:style>
  <w:style w:type="paragraph" w:styleId="Listenabsatz">
    <w:name w:val="List Paragraph"/>
    <w:basedOn w:val="Standard"/>
    <w:uiPriority w:val="34"/>
    <w:qFormat/>
    <w:rsid w:val="00FF271F"/>
    <w:pPr>
      <w:ind w:left="720"/>
      <w:contextualSpacing/>
    </w:pPr>
  </w:style>
  <w:style w:type="paragraph" w:styleId="Inhaltsverzeichnisberschrift">
    <w:name w:val="TOC Heading"/>
    <w:basedOn w:val="berschrift1"/>
    <w:next w:val="Standard"/>
    <w:uiPriority w:val="39"/>
    <w:semiHidden/>
    <w:unhideWhenUsed/>
    <w:qFormat/>
    <w:rsid w:val="00E930B9"/>
    <w:pPr>
      <w:outlineLvl w:val="9"/>
    </w:pPr>
  </w:style>
  <w:style w:type="paragraph" w:styleId="Verzeichnis1">
    <w:name w:val="toc 1"/>
    <w:basedOn w:val="Standard"/>
    <w:next w:val="Standard"/>
    <w:autoRedefine/>
    <w:uiPriority w:val="39"/>
    <w:unhideWhenUsed/>
    <w:rsid w:val="00E930B9"/>
    <w:pPr>
      <w:spacing w:after="100"/>
    </w:pPr>
  </w:style>
  <w:style w:type="paragraph" w:styleId="Verzeichnis2">
    <w:name w:val="toc 2"/>
    <w:basedOn w:val="Standard"/>
    <w:next w:val="Standard"/>
    <w:autoRedefine/>
    <w:uiPriority w:val="39"/>
    <w:unhideWhenUsed/>
    <w:rsid w:val="00E930B9"/>
    <w:pPr>
      <w:spacing w:after="100"/>
      <w:ind w:left="220"/>
    </w:pPr>
  </w:style>
  <w:style w:type="character" w:styleId="Hyperlink">
    <w:name w:val="Hyperlink"/>
    <w:basedOn w:val="Absatz-Standardschriftart"/>
    <w:uiPriority w:val="99"/>
    <w:unhideWhenUsed/>
    <w:rsid w:val="00E930B9"/>
    <w:rPr>
      <w:color w:val="0563C1" w:themeColor="hyperlink"/>
      <w:u w:val="single"/>
    </w:rPr>
  </w:style>
  <w:style w:type="table" w:styleId="Tabellenraster">
    <w:name w:val="Table Grid"/>
    <w:basedOn w:val="NormaleTabelle"/>
    <w:uiPriority w:val="39"/>
    <w:rsid w:val="001378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uiPriority w:val="99"/>
    <w:semiHidden/>
    <w:unhideWhenUsed/>
    <w:rsid w:val="00885C4E"/>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885C4E"/>
    <w:rPr>
      <w:rFonts w:ascii="Tahoma" w:hAnsi="Tahoma" w:cs="Tahoma"/>
      <w:sz w:val="16"/>
      <w:szCs w:val="16"/>
    </w:rPr>
  </w:style>
  <w:style w:type="character" w:styleId="UnresolvedMention1" w:customStyle="1">
    <w:name w:val="Unresolved Mention1"/>
    <w:basedOn w:val="Absatz-Standardschriftart"/>
    <w:uiPriority w:val="99"/>
    <w:semiHidden/>
    <w:unhideWhenUsed/>
    <w:rsid w:val="00B347A7"/>
    <w:rPr>
      <w:color w:val="808080"/>
      <w:shd w:val="clear" w:color="auto" w:fill="E6E6E6"/>
    </w:rPr>
  </w:style>
  <w:style w:type="table" w:styleId="GridTable1Light-Accent21" w:customStyle="1">
    <w:name w:val="Grid Table 1 Light - Accent 21"/>
    <w:basedOn w:val="NormaleTabelle"/>
    <w:uiPriority w:val="46"/>
    <w:rsid w:val="00E76569"/>
    <w:pPr>
      <w:spacing w:after="0" w:line="240" w:lineRule="auto"/>
    </w:pPr>
    <w:rPr>
      <w:lang w:val="en-US"/>
    </w:r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D87AA0"/>
    <w:rPr>
      <w:color w:val="954F72" w:themeColor="followedHyperlink"/>
      <w:u w:val="single"/>
    </w:rPr>
  </w:style>
  <w:style w:type="character" w:styleId="Kommentarzeichen">
    <w:name w:val="annotation reference"/>
    <w:basedOn w:val="Absatz-Standardschriftart"/>
    <w:uiPriority w:val="99"/>
    <w:semiHidden/>
    <w:unhideWhenUsed/>
    <w:rsid w:val="001F1DA2"/>
    <w:rPr>
      <w:sz w:val="16"/>
      <w:szCs w:val="16"/>
    </w:rPr>
  </w:style>
  <w:style w:type="paragraph" w:styleId="Kommentartext">
    <w:name w:val="annotation text"/>
    <w:basedOn w:val="Standard"/>
    <w:link w:val="KommentartextZchn"/>
    <w:uiPriority w:val="99"/>
    <w:semiHidden/>
    <w:unhideWhenUsed/>
    <w:rsid w:val="001F1DA2"/>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1F1DA2"/>
    <w:rPr>
      <w:sz w:val="20"/>
      <w:szCs w:val="20"/>
    </w:rPr>
  </w:style>
  <w:style w:type="paragraph" w:styleId="Kommentarthema">
    <w:name w:val="annotation subject"/>
    <w:basedOn w:val="Kommentartext"/>
    <w:next w:val="Kommentartext"/>
    <w:link w:val="KommentarthemaZchn"/>
    <w:uiPriority w:val="99"/>
    <w:semiHidden/>
    <w:unhideWhenUsed/>
    <w:rsid w:val="001F1DA2"/>
    <w:rPr>
      <w:b/>
      <w:bCs/>
    </w:rPr>
  </w:style>
  <w:style w:type="character" w:styleId="KommentarthemaZchn" w:customStyle="1">
    <w:name w:val="Kommentarthema Zchn"/>
    <w:basedOn w:val="KommentartextZchn"/>
    <w:link w:val="Kommentarthema"/>
    <w:uiPriority w:val="99"/>
    <w:semiHidden/>
    <w:rsid w:val="001F1DA2"/>
    <w:rPr>
      <w:b/>
      <w:bCs/>
      <w:sz w:val="20"/>
      <w:szCs w:val="20"/>
    </w:rPr>
  </w:style>
  <w:style w:type="character" w:styleId="UnresolvedMention2" w:customStyle="1">
    <w:name w:val="Unresolved Mention2"/>
    <w:basedOn w:val="Absatz-Standardschriftart"/>
    <w:uiPriority w:val="99"/>
    <w:semiHidden/>
    <w:unhideWhenUsed/>
    <w:rsid w:val="00AD3358"/>
    <w:rPr>
      <w:color w:val="808080"/>
      <w:shd w:val="clear" w:color="auto" w:fill="E6E6E6"/>
    </w:rPr>
  </w:style>
  <w:style w:type="paragraph" w:styleId="StandardWeb">
    <w:name w:val="Normal (Web)"/>
    <w:basedOn w:val="Standard"/>
    <w:uiPriority w:val="99"/>
    <w:semiHidden/>
    <w:unhideWhenUsed/>
    <w:rsid w:val="00BC6154"/>
    <w:pPr>
      <w:spacing w:before="100" w:beforeAutospacing="1" w:after="100" w:afterAutospacing="1" w:line="240" w:lineRule="auto"/>
    </w:pPr>
    <w:rPr>
      <w:rFonts w:ascii="Times New Roman" w:hAnsi="Times New Roman" w:cs="Times New Roman" w:eastAsiaTheme="minorEastAsia"/>
      <w:sz w:val="24"/>
      <w:szCs w:val="24"/>
      <w:lang w:val="en-US"/>
    </w:rPr>
  </w:style>
  <w:style w:type="character" w:styleId="berschrift3Zchn" w:customStyle="1">
    <w:name w:val="Überschrift 3 Zchn"/>
    <w:basedOn w:val="Absatz-Standardschriftart"/>
    <w:link w:val="berschrift3"/>
    <w:uiPriority w:val="9"/>
    <w:rsid w:val="00ED4B3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rsid w:val="00ED4B3E"/>
    <w:rPr>
      <w:rFonts w:asciiTheme="majorHAnsi" w:hAnsiTheme="majorHAnsi" w:eastAsiaTheme="majorEastAsia" w:cstheme="majorBidi"/>
      <w:i/>
      <w:iCs/>
      <w:color w:val="2F5496" w:themeColor="accent1" w:themeShade="BF"/>
    </w:rPr>
  </w:style>
  <w:style w:type="character" w:styleId="Platzhaltertext">
    <w:name w:val="Placeholder Text"/>
    <w:basedOn w:val="Absatz-Standardschriftart"/>
    <w:uiPriority w:val="99"/>
    <w:semiHidden/>
    <w:rsid w:val="008C1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n.sandia.gov/gasoline-spray-combustion/target-condition/spray-g-plume-orientation/" TargetMode="External" Id="rId13" /><Relationship Type="http://schemas.openxmlformats.org/officeDocument/2006/relationships/hyperlink" Target="https://ecn.sandia.gov/gasoline-spray-combustion/target-condition/primary-spray-g-datasets/" TargetMode="External" Id="rId18" /><Relationship Type="http://schemas.openxmlformats.org/officeDocument/2006/relationships/hyperlink" Target="https://ecn.sandia.gov/gasoline-spray-combustion/computational-method/mesh-and-geometry/" TargetMode="External" Id="rId26" /><Relationship Type="http://schemas.openxmlformats.org/officeDocument/2006/relationships/styles" Target="styles.xml" Id="rId3" /><Relationship Type="http://schemas.openxmlformats.org/officeDocument/2006/relationships/hyperlink" Target="https://ecn.sandia.gov/gasoline-spray-combustion/experimental-diagnostics/gasoline-jet-penetration/" TargetMode="External" Id="rId21" /><Relationship Type="http://schemas.openxmlformats.org/officeDocument/2006/relationships/hyperlink" Target="mailto:tommaso.lucchini@polimi.it" TargetMode="External" Id="rId7" /><Relationship Type="http://schemas.openxmlformats.org/officeDocument/2006/relationships/image" Target="media/image4.png"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hyperlink" Target="https://ecn.sandia.gov/ecn-workshop/search-presentations/" TargetMode="External" Id="rId29" /><Relationship Type="http://schemas.openxmlformats.org/officeDocument/2006/relationships/customXml" Target="../customXml/item1.xml" Id="rId1" /><Relationship Type="http://schemas.openxmlformats.org/officeDocument/2006/relationships/hyperlink" Target="mailto:bsforzo@anl.gov" TargetMode="External" Id="rId6" /><Relationship Type="http://schemas.openxmlformats.org/officeDocument/2006/relationships/hyperlink" Target="https://ecn.sandia.gov/gasoline-spray-combustion/target-condition/spray-g-parametric-variation/" TargetMode="External" Id="rId11" /><Relationship Type="http://schemas.microsoft.com/office/2011/relationships/people" Target="people.xml" Id="rId32"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yperlink" Target="https://ecn.sandia.gov/gasoline-spray-combustion/target-condition/primary-spray-g-datasets/" TargetMode="External" Id="rId28"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mailto:michele.bardi@ifpen.fr" TargetMode="External" Id="rId9" /><Relationship Type="http://schemas.openxmlformats.org/officeDocument/2006/relationships/image" Target="media/image1.png" Id="rId14" /><Relationship Type="http://schemas.openxmlformats.org/officeDocument/2006/relationships/image" Target="media/image5.png" Id="rId27" /><Relationship Type="http://schemas.openxmlformats.org/officeDocument/2006/relationships/hyperlink" Target="https://ecn.sandia.gov/gasoline-spray-combustion/target-condition/spray-g-plume-orientation/" TargetMode="External" Id="rId30" /><Relationship Type="http://schemas.openxmlformats.org/officeDocument/2006/relationships/hyperlink" Target="mailto:boehm@rsm.tu-darmstadt.de" TargetMode="External" Id="rId8" /><Relationship Type="http://schemas.openxmlformats.org/officeDocument/2006/relationships/comments" Target="/word/comments.xml" Id="Ra346cf14d6ba468a" /><Relationship Type="http://schemas.microsoft.com/office/2011/relationships/commentsExtended" Target="/word/commentsExtended.xml" Id="R6508713333ad46a2" /><Relationship Type="http://schemas.microsoft.com/office/2016/09/relationships/commentsIds" Target="/word/commentsIds.xml" Id="R70dfdac1ac9344c8" /><Relationship Type="http://schemas.microsoft.com/office/2018/08/relationships/commentsExtensible" Target="/word/commentsExtensible.xml" Id="R3a2b863916fb4364" /><Relationship Type="http://schemas.openxmlformats.org/officeDocument/2006/relationships/hyperlink" Target="https://ecn.sandia.gov/ecn-workshop/search-presentations/" TargetMode="External" Id="Re05e7e7c3a60422f" /><Relationship Type="http://schemas.openxmlformats.org/officeDocument/2006/relationships/hyperlink" Target="https://ecn.sandia.gov/gasoline-spray-combustion/computational-method/mesh-and-geometry/" TargetMode="External" Id="R5d8a7a4a28394077" /><Relationship Type="http://schemas.openxmlformats.org/officeDocument/2006/relationships/hyperlink" Target="https://anl.box.com/v/XRaySpray" TargetMode="External" Id="R339baf2e3d57483b" /><Relationship Type="http://schemas.openxmlformats.org/officeDocument/2006/relationships/hyperlink" Target="https://ecn.sandia.gov/gasoline-spray-combustion/experimental-data-search/" TargetMode="External" Id="Rdbb3e82a64e04d12" /><Relationship Type="http://schemas.openxmlformats.org/officeDocument/2006/relationships/hyperlink" Target="https://ecn.sandia.gov/gasoline-spray-combustion/experimental-diagnostics/liquid-penetration-length/" TargetMode="External" Id="R54f9713bad4f4ddb" /><Relationship Type="http://schemas.openxmlformats.org/officeDocument/2006/relationships/hyperlink" Target="https://ecn.sandia.gov/gasoline-spray-combustion/target-condition/primary-spray-g-datasets/" TargetMode="External" Id="Rb801aa41a25d4ed4" /><Relationship Type="http://schemas.openxmlformats.org/officeDocument/2006/relationships/hyperlink" Target="http://www.philiplaven.com/mieplot.htm" TargetMode="External" Id="R3a4f4dfad7e24d7a" /><Relationship Type="http://schemas.openxmlformats.org/officeDocument/2006/relationships/hyperlink" Target="https://doi.org/10.1177/1468087419838391" TargetMode="External" Id="R5271efd025a64cb2"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48C4-B938-48C4-8857-CD032DD798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IFP Energies Nouvelles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tommaso</dc:creator>
  <lastModifiedBy>Tommaso Lucchini</lastModifiedBy>
  <revision>14</revision>
  <dcterms:created xsi:type="dcterms:W3CDTF">2021-06-29T13:11:00.0000000Z</dcterms:created>
  <dcterms:modified xsi:type="dcterms:W3CDTF">2021-09-16T16:40:55.4855873Z</dcterms:modified>
</coreProperties>
</file>